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006" w:rsidRPr="0092428C" w:rsidRDefault="008D4006" w:rsidP="005B414A">
      <w:pPr>
        <w:pStyle w:val="Body"/>
        <w:spacing w:line="360" w:lineRule="auto"/>
        <w:contextualSpacing/>
        <w:jc w:val="both"/>
        <w:rPr>
          <w:rStyle w:val="ab"/>
          <w:rFonts w:ascii="David" w:hAnsi="David" w:cs="David" w:hint="default"/>
          <w:rtl/>
          <w:lang w:bidi="he-IL"/>
        </w:rPr>
      </w:pPr>
    </w:p>
    <w:p w:rsidR="00A63A7D" w:rsidRPr="0009606A" w:rsidRDefault="00A63A7D" w:rsidP="00A63A7D">
      <w:pPr>
        <w:jc w:val="center"/>
        <w:rPr>
          <w:rFonts w:cs="Times New Roman"/>
          <w:sz w:val="20"/>
          <w:szCs w:val="20"/>
          <w:u w:val="single"/>
        </w:rPr>
      </w:pPr>
      <w:r>
        <w:rPr>
          <w:color w:val="1F497D"/>
          <w:sz w:val="32"/>
          <w:szCs w:val="32"/>
          <w:u w:val="single"/>
        </w:rPr>
        <w:t>Supplemental S</w:t>
      </w:r>
      <w:r w:rsidRPr="0009606A">
        <w:rPr>
          <w:color w:val="1F497D"/>
          <w:sz w:val="32"/>
          <w:szCs w:val="32"/>
          <w:u w:val="single"/>
        </w:rPr>
        <w:t>tu</w:t>
      </w:r>
      <w:r>
        <w:rPr>
          <w:color w:val="1F497D"/>
          <w:sz w:val="32"/>
          <w:szCs w:val="32"/>
          <w:u w:val="single"/>
        </w:rPr>
        <w:t>dies Program in E</w:t>
      </w:r>
      <w:r w:rsidRPr="0009606A">
        <w:rPr>
          <w:color w:val="1F497D"/>
          <w:sz w:val="32"/>
          <w:szCs w:val="32"/>
          <w:u w:val="single"/>
        </w:rPr>
        <w:t xml:space="preserve">ducational </w:t>
      </w:r>
      <w:r>
        <w:rPr>
          <w:color w:val="1F497D"/>
          <w:sz w:val="32"/>
          <w:szCs w:val="32"/>
          <w:u w:val="single"/>
        </w:rPr>
        <w:t>(School) P</w:t>
      </w:r>
      <w:r w:rsidRPr="0009606A">
        <w:rPr>
          <w:color w:val="1F497D"/>
          <w:sz w:val="32"/>
          <w:szCs w:val="32"/>
          <w:u w:val="single"/>
        </w:rPr>
        <w:t>sychology</w:t>
      </w:r>
      <w:r>
        <w:rPr>
          <w:color w:val="1F497D"/>
          <w:sz w:val="32"/>
          <w:szCs w:val="32"/>
          <w:u w:val="single"/>
        </w:rPr>
        <w:t xml:space="preserve"> –</w:t>
      </w:r>
      <w:r w:rsidRPr="0009606A">
        <w:rPr>
          <w:color w:val="1F497D"/>
          <w:sz w:val="32"/>
          <w:szCs w:val="32"/>
          <w:u w:val="single"/>
        </w:rPr>
        <w:t xml:space="preserve"> </w:t>
      </w:r>
      <w:r>
        <w:rPr>
          <w:color w:val="1F497D"/>
          <w:sz w:val="32"/>
          <w:szCs w:val="32"/>
          <w:u w:val="single"/>
        </w:rPr>
        <w:t>2020/21</w:t>
      </w:r>
    </w:p>
    <w:p w:rsidR="00A63A7D" w:rsidRPr="0009606A" w:rsidRDefault="00A63A7D" w:rsidP="00A63A7D">
      <w:pPr>
        <w:jc w:val="right"/>
        <w:rPr>
          <w:rFonts w:cs="Times New Roman"/>
          <w:sz w:val="20"/>
          <w:szCs w:val="20"/>
          <w:u w:val="single"/>
        </w:rPr>
      </w:pPr>
    </w:p>
    <w:p w:rsidR="00A63A7D" w:rsidRPr="0009606A" w:rsidRDefault="00A63A7D" w:rsidP="00A63A7D">
      <w:pPr>
        <w:spacing w:line="360" w:lineRule="auto"/>
        <w:jc w:val="right"/>
      </w:pPr>
      <w:r>
        <w:t>Applicant’s Full Name: __</w:t>
      </w:r>
      <w:r w:rsidRPr="0009606A">
        <w:t>_______________________</w:t>
      </w:r>
      <w:r>
        <w:t>________________________________________</w:t>
      </w:r>
    </w:p>
    <w:p w:rsidR="00A63A7D" w:rsidRPr="0009606A" w:rsidRDefault="00A63A7D" w:rsidP="00A63A7D">
      <w:pPr>
        <w:spacing w:line="360" w:lineRule="auto"/>
        <w:jc w:val="right"/>
        <w:rPr>
          <w:rFonts w:cs="Times New Roman"/>
        </w:rPr>
      </w:pPr>
      <w:r w:rsidRPr="0009606A">
        <w:t>ID Number:</w:t>
      </w:r>
      <w:r>
        <w:t xml:space="preserve"> </w:t>
      </w:r>
      <w:r w:rsidRPr="0009606A">
        <w:t>______________________</w:t>
      </w:r>
      <w:r>
        <w:t>________________________________</w:t>
      </w:r>
      <w:r w:rsidRPr="0009606A">
        <w:t>________</w:t>
      </w:r>
      <w:r>
        <w:t>_______</w:t>
      </w:r>
      <w:r w:rsidRPr="0009606A">
        <w:t>_____</w:t>
      </w:r>
    </w:p>
    <w:p w:rsidR="00A63A7D" w:rsidRDefault="00A63A7D" w:rsidP="00A63A7D">
      <w:pPr>
        <w:spacing w:line="360" w:lineRule="auto"/>
        <w:jc w:val="right"/>
      </w:pPr>
      <w:r>
        <w:t>A</w:t>
      </w:r>
      <w:r w:rsidRPr="0009606A">
        <w:t xml:space="preserve">cademic institution where candidate </w:t>
      </w:r>
      <w:r>
        <w:t>is studying: ____________________________________________</w:t>
      </w:r>
    </w:p>
    <w:p w:rsidR="00A63A7D" w:rsidRPr="0009606A" w:rsidRDefault="00A63A7D" w:rsidP="00A63A7D">
      <w:pPr>
        <w:spacing w:line="360" w:lineRule="auto"/>
        <w:jc w:val="right"/>
        <w:rPr>
          <w:rFonts w:cs="Times New Roman"/>
        </w:rPr>
      </w:pPr>
      <w:r>
        <w:t>Major: ___________________________________</w:t>
      </w:r>
      <w:r w:rsidRPr="0009606A">
        <w:t>________________________</w:t>
      </w:r>
      <w:r>
        <w:t>____________</w:t>
      </w:r>
      <w:r w:rsidRPr="0009606A">
        <w:t>_______</w:t>
      </w:r>
    </w:p>
    <w:p w:rsidR="00A63A7D" w:rsidRDefault="00A63A7D" w:rsidP="00A63A7D">
      <w:pPr>
        <w:jc w:val="center"/>
        <w:rPr>
          <w:color w:val="1F497D"/>
          <w:sz w:val="32"/>
          <w:szCs w:val="32"/>
          <w:u w:val="single"/>
        </w:rPr>
      </w:pPr>
      <w:r w:rsidRPr="000B5B04">
        <w:t> </w:t>
      </w:r>
      <w:r>
        <w:rPr>
          <w:color w:val="1F497D"/>
          <w:sz w:val="32"/>
          <w:szCs w:val="32"/>
          <w:u w:val="single"/>
        </w:rPr>
        <w:t>Recommendation Form for A</w:t>
      </w:r>
      <w:r w:rsidRPr="0009606A">
        <w:rPr>
          <w:color w:val="1F497D"/>
          <w:sz w:val="32"/>
          <w:szCs w:val="32"/>
          <w:u w:val="single"/>
        </w:rPr>
        <w:t>pplicant</w:t>
      </w:r>
    </w:p>
    <w:p w:rsidR="00A63A7D" w:rsidRPr="000B5B04" w:rsidRDefault="00A63A7D" w:rsidP="00A63A7D">
      <w:pPr>
        <w:spacing w:line="240" w:lineRule="exact"/>
        <w:jc w:val="both"/>
        <w:rPr>
          <w:b/>
          <w:bCs/>
        </w:rPr>
      </w:pPr>
    </w:p>
    <w:p w:rsidR="00A63A7D" w:rsidRPr="000B5B04" w:rsidRDefault="00A63A7D" w:rsidP="00A63A7D">
      <w:pPr>
        <w:spacing w:line="360" w:lineRule="auto"/>
        <w:jc w:val="right"/>
        <w:rPr>
          <w:b/>
          <w:bCs/>
        </w:rPr>
      </w:pPr>
      <w:r w:rsidRPr="000B5B04">
        <w:rPr>
          <w:b/>
          <w:bCs/>
        </w:rPr>
        <w:t xml:space="preserve">About the program: </w:t>
      </w:r>
    </w:p>
    <w:p w:rsidR="00A63A7D" w:rsidRPr="000B5B04" w:rsidRDefault="00A63A7D" w:rsidP="00E03ABD">
      <w:pPr>
        <w:spacing w:line="360" w:lineRule="auto"/>
        <w:jc w:val="right"/>
      </w:pPr>
      <w:r w:rsidRPr="000B5B04">
        <w:t xml:space="preserve">As of </w:t>
      </w:r>
      <w:proofErr w:type="gramStart"/>
      <w:r w:rsidRPr="000B5B04">
        <w:t>January,</w:t>
      </w:r>
      <w:proofErr w:type="gramEnd"/>
      <w:r w:rsidRPr="000B5B04">
        <w:t xml:space="preserve"> 1</w:t>
      </w:r>
      <w:r w:rsidRPr="000B5B04">
        <w:rPr>
          <w:vertAlign w:val="superscript"/>
        </w:rPr>
        <w:t>st</w:t>
      </w:r>
      <w:r w:rsidRPr="000B5B04">
        <w:t>, 2015, only graduates from applied psychology programs, in Israel or abroad, from academic institutions approved by the Israeli Council for Higher Education</w:t>
      </w:r>
      <w:r>
        <w:t xml:space="preserve"> </w:t>
      </w:r>
      <w:r w:rsidRPr="000B5B04">
        <w:t>(</w:t>
      </w:r>
      <w:r w:rsidR="00E03ABD">
        <w:t>MALAG)</w:t>
      </w:r>
      <w:r w:rsidRPr="000B5B04">
        <w:t xml:space="preserve"> and that enable graduates to be listed in the Ministry of Health registry of qualified psychologists, can apply for work in the Educational Psychology Services. </w:t>
      </w:r>
    </w:p>
    <w:p w:rsidR="00A63A7D" w:rsidRPr="006B62B6" w:rsidRDefault="00A63A7D" w:rsidP="00A63A7D">
      <w:pPr>
        <w:spacing w:line="360" w:lineRule="auto"/>
        <w:jc w:val="right"/>
        <w:rPr>
          <w:b/>
          <w:bCs/>
        </w:rPr>
      </w:pPr>
      <w:r>
        <w:t xml:space="preserve">The Department of Psychological Services in the </w:t>
      </w:r>
      <w:r w:rsidRPr="0009606A">
        <w:t>Ministry of education</w:t>
      </w:r>
      <w:r>
        <w:t xml:space="preserve"> is now offering a</w:t>
      </w:r>
      <w:r w:rsidRPr="0009606A">
        <w:t xml:space="preserve"> </w:t>
      </w:r>
      <w:r>
        <w:t>supplemental</w:t>
      </w:r>
      <w:r w:rsidRPr="0009606A">
        <w:t xml:space="preserve"> </w:t>
      </w:r>
      <w:r>
        <w:t>studies program</w:t>
      </w:r>
      <w:r w:rsidRPr="0009606A">
        <w:t xml:space="preserve"> </w:t>
      </w:r>
      <w:r>
        <w:t>that will enable</w:t>
      </w:r>
      <w:r w:rsidRPr="0009606A">
        <w:t xml:space="preserve"> graduates</w:t>
      </w:r>
      <w:r>
        <w:t xml:space="preserve"> who do not have an </w:t>
      </w:r>
      <w:r w:rsidRPr="00616C2E">
        <w:t>-appli</w:t>
      </w:r>
      <w:r>
        <w:t>ed psychology degree, to apply for work in the Educational P</w:t>
      </w:r>
      <w:r w:rsidRPr="0009606A">
        <w:t xml:space="preserve">sychology </w:t>
      </w:r>
      <w:r>
        <w:t>S</w:t>
      </w:r>
      <w:r w:rsidRPr="0009606A">
        <w:t>ervice</w:t>
      </w:r>
      <w:r>
        <w:t>s</w:t>
      </w:r>
      <w:r w:rsidRPr="0009606A">
        <w:rPr>
          <w:rtl/>
        </w:rPr>
        <w:t>.</w:t>
      </w:r>
      <w:r w:rsidRPr="0009606A">
        <w:rPr>
          <w:rFonts w:cs="Times New Roman"/>
        </w:rPr>
        <w:t xml:space="preserve"> </w:t>
      </w:r>
      <w:r w:rsidRPr="006B62B6">
        <w:rPr>
          <w:b/>
          <w:bCs/>
        </w:rPr>
        <w:t xml:space="preserve">This </w:t>
      </w:r>
      <w:proofErr w:type="spellStart"/>
      <w:r>
        <w:rPr>
          <w:b/>
          <w:bCs/>
        </w:rPr>
        <w:t>supplelemtal</w:t>
      </w:r>
      <w:proofErr w:type="spellEnd"/>
      <w:r>
        <w:rPr>
          <w:b/>
          <w:bCs/>
        </w:rPr>
        <w:t xml:space="preserve"> studies</w:t>
      </w:r>
      <w:r w:rsidRPr="006B62B6">
        <w:rPr>
          <w:b/>
          <w:bCs/>
        </w:rPr>
        <w:t xml:space="preserve"> program is mandatory for </w:t>
      </w:r>
      <w:r>
        <w:rPr>
          <w:b/>
          <w:bCs/>
        </w:rPr>
        <w:t xml:space="preserve">psychology </w:t>
      </w:r>
      <w:r w:rsidR="00E03ABD">
        <w:rPr>
          <w:b/>
          <w:bCs/>
        </w:rPr>
        <w:t>graduates</w:t>
      </w:r>
      <w:r>
        <w:rPr>
          <w:b/>
          <w:bCs/>
        </w:rPr>
        <w:t xml:space="preserve"> who have not studied in an applied</w:t>
      </w:r>
      <w:r w:rsidRPr="006B62B6">
        <w:rPr>
          <w:b/>
          <w:bCs/>
        </w:rPr>
        <w:t xml:space="preserve"> psychology</w:t>
      </w:r>
      <w:r>
        <w:rPr>
          <w:b/>
          <w:bCs/>
        </w:rPr>
        <w:t xml:space="preserve"> program</w:t>
      </w:r>
      <w:r w:rsidRPr="006B62B6">
        <w:rPr>
          <w:b/>
          <w:bCs/>
        </w:rPr>
        <w:t>.</w:t>
      </w:r>
    </w:p>
    <w:p w:rsidR="00A63A7D" w:rsidRDefault="00A63A7D" w:rsidP="00A63A7D">
      <w:pPr>
        <w:spacing w:line="240" w:lineRule="exact"/>
        <w:jc w:val="both"/>
        <w:rPr>
          <w:color w:val="0000FF"/>
        </w:rPr>
      </w:pPr>
      <w:r w:rsidRPr="0009606A">
        <w:rPr>
          <w:rtl/>
        </w:rPr>
        <w:t> </w:t>
      </w:r>
    </w:p>
    <w:p w:rsidR="00A63A7D" w:rsidRDefault="00A63A7D" w:rsidP="00A63A7D">
      <w:pPr>
        <w:jc w:val="right"/>
        <w:rPr>
          <w:color w:val="0000FF"/>
        </w:rPr>
      </w:pPr>
      <w:r w:rsidRPr="000C705A">
        <w:rPr>
          <w:b/>
          <w:bCs/>
        </w:rPr>
        <w:t>Please complete the below about the applicant</w:t>
      </w:r>
      <w:r w:rsidRPr="00573814">
        <w:rPr>
          <w:color w:val="0000FF"/>
        </w:rPr>
        <w:t>.</w:t>
      </w:r>
    </w:p>
    <w:p w:rsidR="00A63A7D" w:rsidRDefault="00A63A7D" w:rsidP="00A63A7D">
      <w:pPr>
        <w:spacing w:line="200" w:lineRule="exact"/>
        <w:jc w:val="right"/>
        <w:rPr>
          <w:color w:val="0000FF"/>
        </w:rPr>
      </w:pPr>
    </w:p>
    <w:p w:rsidR="00A63A7D" w:rsidRDefault="00A63A7D" w:rsidP="00A63A7D">
      <w:pPr>
        <w:jc w:val="right"/>
      </w:pPr>
      <w:r>
        <w:rPr>
          <w:color w:val="0000FF"/>
        </w:rPr>
        <w:t xml:space="preserve">The form </w:t>
      </w:r>
      <w:proofErr w:type="gramStart"/>
      <w:r>
        <w:rPr>
          <w:color w:val="0000FF"/>
        </w:rPr>
        <w:t xml:space="preserve">must be </w:t>
      </w:r>
      <w:bookmarkStart w:id="0" w:name="_GoBack"/>
      <w:bookmarkEnd w:id="0"/>
      <w:r>
        <w:rPr>
          <w:color w:val="0000FF"/>
        </w:rPr>
        <w:t>signed</w:t>
      </w:r>
      <w:proofErr w:type="gramEnd"/>
      <w:r>
        <w:rPr>
          <w:color w:val="0000FF"/>
        </w:rPr>
        <w:t xml:space="preserve"> and should</w:t>
      </w:r>
      <w:r w:rsidRPr="0043548E">
        <w:rPr>
          <w:color w:val="0000FF"/>
        </w:rPr>
        <w:t xml:space="preserve"> be submitted</w:t>
      </w:r>
      <w:r>
        <w:rPr>
          <w:color w:val="0000FF"/>
        </w:rPr>
        <w:t xml:space="preserve"> in full, </w:t>
      </w:r>
      <w:r w:rsidRPr="0043548E">
        <w:rPr>
          <w:color w:val="0000FF"/>
        </w:rPr>
        <w:t>with the addition of a</w:t>
      </w:r>
      <w:r>
        <w:rPr>
          <w:color w:val="0000FF"/>
        </w:rPr>
        <w:t>n official</w:t>
      </w:r>
      <w:r w:rsidRPr="0043548E">
        <w:rPr>
          <w:color w:val="0000FF"/>
        </w:rPr>
        <w:t xml:space="preserve"> stamp</w:t>
      </w:r>
      <w:r>
        <w:rPr>
          <w:color w:val="0000FF"/>
        </w:rPr>
        <w:t>,</w:t>
      </w:r>
      <w:r w:rsidRPr="0043548E">
        <w:rPr>
          <w:color w:val="0000FF"/>
        </w:rPr>
        <w:t xml:space="preserve"> to the applicant.</w:t>
      </w:r>
      <w:r>
        <w:rPr>
          <w:color w:val="0000FF"/>
        </w:rPr>
        <w:t xml:space="preserve"> Alternatively, t</w:t>
      </w:r>
      <w:r w:rsidRPr="0009606A">
        <w:rPr>
          <w:color w:val="0000FF"/>
        </w:rPr>
        <w:t xml:space="preserve">he form </w:t>
      </w:r>
      <w:r>
        <w:rPr>
          <w:color w:val="0000FF"/>
        </w:rPr>
        <w:t xml:space="preserve">can also be sent directly </w:t>
      </w:r>
      <w:proofErr w:type="gramStart"/>
      <w:r>
        <w:rPr>
          <w:color w:val="0000FF"/>
        </w:rPr>
        <w:t>to:</w:t>
      </w:r>
      <w:proofErr w:type="gramEnd"/>
      <w:r>
        <w:rPr>
          <w:color w:val="0000FF"/>
        </w:rPr>
        <w:t xml:space="preserve">  </w:t>
      </w:r>
      <w:hyperlink r:id="rId8" w:history="1">
        <w:r w:rsidRPr="00481FDF">
          <w:rPr>
            <w:rStyle w:val="Hyperlink"/>
            <w:rFonts w:ascii="David" w:hAnsi="David"/>
            <w:b/>
            <w:bCs/>
            <w:sz w:val="26"/>
            <w:szCs w:val="26"/>
          </w:rPr>
          <w:t>talh@savion.huji.ac.il</w:t>
        </w:r>
      </w:hyperlink>
    </w:p>
    <w:p w:rsidR="00A63A7D" w:rsidRDefault="00A63A7D" w:rsidP="00A63A7D">
      <w:pPr>
        <w:spacing w:line="200" w:lineRule="exact"/>
        <w:jc w:val="right"/>
      </w:pPr>
    </w:p>
    <w:p w:rsidR="00A63A7D" w:rsidRPr="00683AE6" w:rsidRDefault="00A63A7D" w:rsidP="00A63A7D">
      <w:pPr>
        <w:jc w:val="right"/>
        <w:rPr>
          <w:b/>
          <w:bCs/>
        </w:rPr>
      </w:pPr>
      <w:r w:rsidRPr="00683AE6">
        <w:rPr>
          <w:b/>
          <w:bCs/>
        </w:rPr>
        <w:t xml:space="preserve">How long have you known the applicant? </w:t>
      </w:r>
    </w:p>
    <w:p w:rsidR="00A63A7D" w:rsidRDefault="00A63A7D" w:rsidP="00A63A7D">
      <w:pPr>
        <w:spacing w:line="200" w:lineRule="exact"/>
        <w:jc w:val="right"/>
      </w:pPr>
    </w:p>
    <w:p w:rsidR="00A63A7D" w:rsidRPr="0009606A" w:rsidRDefault="00A63A7D" w:rsidP="00A63A7D">
      <w:pPr>
        <w:jc w:val="right"/>
        <w:rPr>
          <w:rFonts w:cs="Times New Roman"/>
        </w:rPr>
      </w:pPr>
      <w:r w:rsidRPr="0009606A">
        <w:t>______________________________________________________________________________</w:t>
      </w:r>
    </w:p>
    <w:p w:rsidR="00A63A7D" w:rsidRPr="0009606A" w:rsidRDefault="00A63A7D" w:rsidP="00A63A7D">
      <w:pPr>
        <w:jc w:val="right"/>
        <w:rPr>
          <w:rFonts w:cs="Times New Roman"/>
        </w:rPr>
      </w:pPr>
      <w:r w:rsidRPr="0009606A">
        <w:t> </w:t>
      </w:r>
    </w:p>
    <w:p w:rsidR="00A63A7D" w:rsidRPr="0009606A" w:rsidRDefault="00A63A7D" w:rsidP="00A63A7D">
      <w:pPr>
        <w:jc w:val="right"/>
        <w:rPr>
          <w:rFonts w:cs="Times New Roman"/>
        </w:rPr>
      </w:pPr>
      <w:r w:rsidRPr="00683AE6">
        <w:rPr>
          <w:b/>
          <w:bCs/>
        </w:rPr>
        <w:t>How do you know the applicant (seminar, research assistance, teaching assistant, training</w:t>
      </w:r>
      <w:r w:rsidRPr="0009606A">
        <w:t xml:space="preserve">, </w:t>
      </w:r>
      <w:r w:rsidRPr="00683AE6">
        <w:rPr>
          <w:b/>
          <w:bCs/>
        </w:rPr>
        <w:t>counseling, other)?</w:t>
      </w:r>
      <w:r w:rsidRPr="0009606A">
        <w:t xml:space="preserve"> </w:t>
      </w:r>
    </w:p>
    <w:p w:rsidR="00A63A7D" w:rsidRPr="0009606A" w:rsidRDefault="00A63A7D" w:rsidP="00A63A7D">
      <w:pPr>
        <w:spacing w:line="200" w:lineRule="exact"/>
        <w:jc w:val="right"/>
        <w:rPr>
          <w:rFonts w:cs="Times New Roman"/>
        </w:rPr>
      </w:pPr>
      <w:r w:rsidRPr="0009606A">
        <w:t> </w:t>
      </w:r>
    </w:p>
    <w:p w:rsidR="00A63A7D" w:rsidRPr="0009606A" w:rsidRDefault="00A63A7D" w:rsidP="00A63A7D">
      <w:pPr>
        <w:spacing w:line="360" w:lineRule="auto"/>
        <w:jc w:val="right"/>
        <w:rPr>
          <w:rFonts w:cs="Times New Roman"/>
        </w:rPr>
      </w:pPr>
      <w:r w:rsidRPr="0009606A">
        <w:t>_____________________________________________________________________________________________________________________________________________________</w:t>
      </w:r>
      <w:r>
        <w:t>______________</w:t>
      </w:r>
      <w:r w:rsidRPr="0009606A">
        <w:t>_______</w:t>
      </w:r>
    </w:p>
    <w:p w:rsidR="00A63A7D" w:rsidRDefault="00A63A7D" w:rsidP="00A63A7D">
      <w:pPr>
        <w:jc w:val="right"/>
      </w:pPr>
      <w:r w:rsidRPr="0009606A">
        <w:t> ______________________________________________</w:t>
      </w:r>
      <w:r>
        <w:t>______________________________________</w:t>
      </w:r>
    </w:p>
    <w:p w:rsidR="00A63A7D" w:rsidRDefault="00A63A7D" w:rsidP="00A63A7D">
      <w:pPr>
        <w:spacing w:before="120" w:after="240" w:line="160" w:lineRule="exact"/>
        <w:jc w:val="both"/>
        <w:rPr>
          <w:b/>
          <w:bCs/>
        </w:rPr>
      </w:pPr>
    </w:p>
    <w:p w:rsidR="00A63A7D" w:rsidRDefault="00A63A7D" w:rsidP="00A63A7D">
      <w:pPr>
        <w:spacing w:line="160" w:lineRule="exact"/>
        <w:jc w:val="both"/>
        <w:rPr>
          <w:b/>
          <w:bCs/>
        </w:rPr>
      </w:pPr>
    </w:p>
    <w:p w:rsidR="00A63A7D" w:rsidRDefault="00A63A7D" w:rsidP="00A63A7D">
      <w:pPr>
        <w:spacing w:before="360" w:after="240" w:line="336" w:lineRule="auto"/>
        <w:jc w:val="right"/>
        <w:rPr>
          <w:rFonts w:cs="Times New Roman"/>
          <w:b/>
          <w:bCs/>
        </w:rPr>
      </w:pPr>
      <w:r w:rsidRPr="00F43A60">
        <w:rPr>
          <w:b/>
          <w:bCs/>
        </w:rPr>
        <w:t>Below is a</w:t>
      </w:r>
      <w:r w:rsidRPr="00F43A60">
        <w:rPr>
          <w:rFonts w:hint="cs"/>
          <w:b/>
          <w:bCs/>
          <w:rtl/>
        </w:rPr>
        <w:t xml:space="preserve"> </w:t>
      </w:r>
      <w:r w:rsidRPr="00F43A60">
        <w:rPr>
          <w:b/>
          <w:bCs/>
        </w:rPr>
        <w:t>list of</w:t>
      </w:r>
      <w:r w:rsidRPr="00F20B99">
        <w:rPr>
          <w:rFonts w:ascii="Arial" w:hAnsi="Arial" w:cs="Arial"/>
          <w:b/>
          <w:bCs/>
          <w:color w:val="333333"/>
          <w:sz w:val="14"/>
          <w:u w:val="single"/>
        </w:rPr>
        <w:t xml:space="preserve"> </w:t>
      </w:r>
      <w:r w:rsidRPr="00F20B99">
        <w:rPr>
          <w:rFonts w:cstheme="minorHAnsi"/>
          <w:b/>
          <w:bCs/>
        </w:rPr>
        <w:t xml:space="preserve">ACADEMIC </w:t>
      </w:r>
      <w:r w:rsidRPr="00F20B99">
        <w:rPr>
          <w:rFonts w:cstheme="minorHAnsi"/>
          <w:color w:val="333333"/>
        </w:rPr>
        <w:t xml:space="preserve">and </w:t>
      </w:r>
      <w:r w:rsidRPr="0011275F">
        <w:rPr>
          <w:rFonts w:cstheme="minorHAnsi"/>
          <w:b/>
          <w:bCs/>
          <w:color w:val="333333"/>
        </w:rPr>
        <w:t>PERSONAL QUALITIES</w:t>
      </w:r>
      <w:r>
        <w:rPr>
          <w:rFonts w:cstheme="minorHAnsi"/>
          <w:b/>
          <w:bCs/>
          <w:color w:val="333333"/>
        </w:rPr>
        <w:t xml:space="preserve"> and skills</w:t>
      </w:r>
      <w:r w:rsidRPr="00F43A60">
        <w:rPr>
          <w:b/>
          <w:bCs/>
        </w:rPr>
        <w:t>. For each, please rate the candidate on a scale of 1-5 (Circle the number).</w:t>
      </w:r>
    </w:p>
    <w:tbl>
      <w:tblPr>
        <w:tblW w:w="10255" w:type="dxa"/>
        <w:tblLayout w:type="fixed"/>
        <w:tblLook w:val="04A0" w:firstRow="1" w:lastRow="0" w:firstColumn="1" w:lastColumn="0" w:noHBand="0" w:noVBand="1"/>
      </w:tblPr>
      <w:tblGrid>
        <w:gridCol w:w="3055"/>
        <w:gridCol w:w="1170"/>
        <w:gridCol w:w="1170"/>
        <w:gridCol w:w="1080"/>
        <w:gridCol w:w="1080"/>
        <w:gridCol w:w="1080"/>
        <w:gridCol w:w="1620"/>
      </w:tblGrid>
      <w:tr w:rsidR="00A63A7D" w:rsidRPr="000173AD" w:rsidTr="00A63A7D">
        <w:trPr>
          <w:trHeight w:val="624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9A10B6">
            <w:pPr>
              <w:jc w:val="both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173AD">
              <w:rPr>
                <w:rFonts w:ascii="Calibri" w:hAnsi="Calibri"/>
                <w:b/>
                <w:bCs/>
                <w:color w:val="000000"/>
              </w:rPr>
              <w:t>Excellent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173AD">
              <w:rPr>
                <w:rFonts w:ascii="Calibri" w:hAnsi="Calibri"/>
                <w:b/>
                <w:bCs/>
                <w:color w:val="000000"/>
              </w:rPr>
              <w:t>Very good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173AD">
              <w:rPr>
                <w:rFonts w:ascii="Calibri" w:hAnsi="Calibri"/>
                <w:b/>
                <w:bCs/>
                <w:color w:val="000000"/>
              </w:rPr>
              <w:t>Good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173AD">
              <w:rPr>
                <w:rFonts w:ascii="Calibri" w:hAnsi="Calibri" w:cs="Calibri"/>
                <w:b/>
                <w:bCs/>
                <w:color w:val="000000"/>
              </w:rPr>
              <w:t>Average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173AD">
              <w:rPr>
                <w:rFonts w:ascii="Calibri" w:hAnsi="Calibri" w:cs="Calibri"/>
                <w:b/>
                <w:bCs/>
                <w:color w:val="000000"/>
              </w:rPr>
              <w:t>Below Average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173AD">
              <w:rPr>
                <w:rFonts w:ascii="Calibri" w:hAnsi="Calibri"/>
                <w:b/>
                <w:bCs/>
                <w:color w:val="000000"/>
              </w:rPr>
              <w:t>Not Relevant</w:t>
            </w:r>
          </w:p>
        </w:tc>
      </w:tr>
      <w:tr w:rsidR="00A63A7D" w:rsidRPr="000173AD" w:rsidTr="00A63A7D">
        <w:trPr>
          <w:trHeight w:val="399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173A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Persistence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3A7D" w:rsidRPr="000173AD" w:rsidTr="00A63A7D">
        <w:trPr>
          <w:trHeight w:val="399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173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Ability to Work</w:t>
            </w:r>
            <w:r w:rsidRPr="000173AD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 </w:t>
            </w:r>
            <w:r w:rsidRPr="000173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cooperatively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3A7D" w:rsidRPr="000173AD" w:rsidTr="00A63A7D">
        <w:trPr>
          <w:trHeight w:val="399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173A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Analysis and integration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3A7D" w:rsidRPr="000173AD" w:rsidTr="00A63A7D">
        <w:trPr>
          <w:trHeight w:val="399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173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Oral Communication Skills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3A7D" w:rsidRPr="000173AD" w:rsidTr="00A63A7D">
        <w:trPr>
          <w:trHeight w:val="399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173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Written communication skills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3A7D" w:rsidRPr="000173AD" w:rsidTr="00A63A7D">
        <w:trPr>
          <w:trHeight w:val="399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173A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Motivation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3A7D" w:rsidRPr="000173AD" w:rsidTr="00A63A7D">
        <w:trPr>
          <w:trHeight w:val="399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173A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Initiative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3A7D" w:rsidRPr="000173AD" w:rsidTr="00A63A7D">
        <w:trPr>
          <w:trHeight w:val="399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173A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Coping with stress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3A7D" w:rsidRPr="000173AD" w:rsidTr="00A63A7D">
        <w:trPr>
          <w:trHeight w:val="399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173A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Emotional maturity and stability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3A7D" w:rsidRPr="000173AD" w:rsidTr="00A63A7D">
        <w:trPr>
          <w:trHeight w:val="399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173A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Self-awareness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3A7D" w:rsidRPr="000173AD" w:rsidTr="00A63A7D">
        <w:trPr>
          <w:trHeight w:val="399"/>
        </w:trPr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173A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Empathy, sensitivity to others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3A7D" w:rsidRPr="000173AD" w:rsidTr="00A63A7D">
        <w:trPr>
          <w:trHeight w:val="39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173A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Openness to criticism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3A7D" w:rsidRPr="000173AD" w:rsidTr="00A63A7D">
        <w:trPr>
          <w:trHeight w:val="399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173A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Responsibility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3A7D" w:rsidRPr="000173AD" w:rsidTr="00A63A7D">
        <w:trPr>
          <w:trHeight w:val="399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173A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Ethical behavior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3A7D" w:rsidRPr="000173AD" w:rsidTr="00A63A7D">
        <w:trPr>
          <w:trHeight w:val="399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173A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Ability to learn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  <w:r w:rsidRPr="000173A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A7D" w:rsidRPr="000173AD" w:rsidRDefault="00A63A7D" w:rsidP="00A63A7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A63A7D" w:rsidRDefault="00A63A7D" w:rsidP="00A63A7D">
      <w:pPr>
        <w:jc w:val="both"/>
        <w:rPr>
          <w:rFonts w:cs="Times New Roman"/>
        </w:rPr>
      </w:pPr>
      <w:r w:rsidRPr="0009606A">
        <w:t> </w:t>
      </w:r>
    </w:p>
    <w:p w:rsidR="00A63A7D" w:rsidRPr="0009606A" w:rsidRDefault="00A63A7D" w:rsidP="00A63A7D">
      <w:pPr>
        <w:jc w:val="both"/>
        <w:rPr>
          <w:rFonts w:cs="Times New Roman"/>
        </w:rPr>
      </w:pPr>
    </w:p>
    <w:p w:rsidR="00A63A7D" w:rsidRPr="00F43A60" w:rsidRDefault="00A63A7D" w:rsidP="00A63A7D">
      <w:pPr>
        <w:jc w:val="right"/>
        <w:rPr>
          <w:rFonts w:cs="Times New Roman"/>
          <w:b/>
          <w:bCs/>
        </w:rPr>
      </w:pPr>
      <w:r w:rsidRPr="00F43A60">
        <w:rPr>
          <w:b/>
          <w:bCs/>
        </w:rPr>
        <w:t>In your opinion, is the candidate suitable for working in applied psychology?</w:t>
      </w:r>
    </w:p>
    <w:p w:rsidR="00A63A7D" w:rsidRDefault="00A63A7D" w:rsidP="00A63A7D">
      <w:pPr>
        <w:jc w:val="both"/>
      </w:pPr>
      <w:r w:rsidRPr="0009606A">
        <w:t> </w:t>
      </w: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1558"/>
        <w:gridCol w:w="1558"/>
        <w:gridCol w:w="1739"/>
        <w:gridCol w:w="1980"/>
        <w:gridCol w:w="1980"/>
      </w:tblGrid>
      <w:tr w:rsidR="00A63A7D" w:rsidTr="009A10B6">
        <w:trPr>
          <w:trHeight w:val="404"/>
        </w:trPr>
        <w:tc>
          <w:tcPr>
            <w:tcW w:w="1558" w:type="dxa"/>
          </w:tcPr>
          <w:p w:rsidR="00A63A7D" w:rsidRDefault="00A63A7D" w:rsidP="009A10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558" w:type="dxa"/>
          </w:tcPr>
          <w:p w:rsidR="00A63A7D" w:rsidRDefault="00A63A7D" w:rsidP="009A10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739" w:type="dxa"/>
          </w:tcPr>
          <w:p w:rsidR="00A63A7D" w:rsidRDefault="00A63A7D" w:rsidP="009A10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980" w:type="dxa"/>
          </w:tcPr>
          <w:p w:rsidR="00A63A7D" w:rsidRDefault="00A63A7D" w:rsidP="009A10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980" w:type="dxa"/>
          </w:tcPr>
          <w:p w:rsidR="00A63A7D" w:rsidRDefault="00A63A7D" w:rsidP="009A10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A63A7D" w:rsidTr="009A10B6">
        <w:trPr>
          <w:trHeight w:val="359"/>
        </w:trPr>
        <w:tc>
          <w:tcPr>
            <w:tcW w:w="1558" w:type="dxa"/>
          </w:tcPr>
          <w:p w:rsidR="00A63A7D" w:rsidRDefault="00A63A7D" w:rsidP="009A10B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Very Suitable</w:t>
            </w:r>
          </w:p>
        </w:tc>
        <w:tc>
          <w:tcPr>
            <w:tcW w:w="1558" w:type="dxa"/>
          </w:tcPr>
          <w:p w:rsidR="00A63A7D" w:rsidRDefault="00A63A7D" w:rsidP="009A10B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Suitable</w:t>
            </w:r>
          </w:p>
        </w:tc>
        <w:tc>
          <w:tcPr>
            <w:tcW w:w="1739" w:type="dxa"/>
          </w:tcPr>
          <w:p w:rsidR="00A63A7D" w:rsidRDefault="00A63A7D" w:rsidP="009A10B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Fairly Suitable</w:t>
            </w:r>
          </w:p>
        </w:tc>
        <w:tc>
          <w:tcPr>
            <w:tcW w:w="1980" w:type="dxa"/>
          </w:tcPr>
          <w:p w:rsidR="00A63A7D" w:rsidRDefault="00A63A7D" w:rsidP="009A10B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Not very suitable</w:t>
            </w:r>
          </w:p>
        </w:tc>
        <w:tc>
          <w:tcPr>
            <w:tcW w:w="1980" w:type="dxa"/>
          </w:tcPr>
          <w:p w:rsidR="00A63A7D" w:rsidRDefault="00A63A7D" w:rsidP="009A10B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Not Suitable at all</w:t>
            </w:r>
          </w:p>
        </w:tc>
      </w:tr>
    </w:tbl>
    <w:p w:rsidR="00A63A7D" w:rsidRPr="0009606A" w:rsidRDefault="00A63A7D" w:rsidP="00A63A7D">
      <w:pPr>
        <w:jc w:val="both"/>
        <w:rPr>
          <w:rFonts w:cs="Times New Roman"/>
        </w:rPr>
      </w:pPr>
    </w:p>
    <w:p w:rsidR="00A63A7D" w:rsidRDefault="00A63A7D" w:rsidP="00A63A7D">
      <w:pPr>
        <w:jc w:val="both"/>
        <w:rPr>
          <w:b/>
          <w:bCs/>
          <w:rtl/>
        </w:rPr>
      </w:pPr>
    </w:p>
    <w:p w:rsidR="00A63A7D" w:rsidRDefault="00A63A7D" w:rsidP="00A63A7D">
      <w:pPr>
        <w:jc w:val="both"/>
        <w:rPr>
          <w:b/>
          <w:bCs/>
          <w:rtl/>
        </w:rPr>
      </w:pPr>
    </w:p>
    <w:p w:rsidR="00A63A7D" w:rsidRDefault="00A63A7D" w:rsidP="00A63A7D">
      <w:pPr>
        <w:jc w:val="both"/>
        <w:rPr>
          <w:b/>
          <w:bCs/>
        </w:rPr>
      </w:pPr>
    </w:p>
    <w:p w:rsidR="00A63A7D" w:rsidRDefault="00A63A7D" w:rsidP="00A63A7D">
      <w:pPr>
        <w:jc w:val="both"/>
        <w:rPr>
          <w:b/>
          <w:bCs/>
        </w:rPr>
      </w:pPr>
    </w:p>
    <w:p w:rsidR="00A63A7D" w:rsidRDefault="00A63A7D" w:rsidP="00A63A7D">
      <w:pPr>
        <w:jc w:val="both"/>
        <w:rPr>
          <w:b/>
          <w:bCs/>
        </w:rPr>
      </w:pPr>
    </w:p>
    <w:p w:rsidR="00A63A7D" w:rsidRDefault="00A63A7D" w:rsidP="00A63A7D">
      <w:pPr>
        <w:jc w:val="both"/>
        <w:rPr>
          <w:b/>
          <w:bCs/>
        </w:rPr>
      </w:pPr>
    </w:p>
    <w:p w:rsidR="00A63A7D" w:rsidRPr="00F43A60" w:rsidRDefault="00A63A7D" w:rsidP="00A63A7D">
      <w:pPr>
        <w:jc w:val="both"/>
        <w:rPr>
          <w:rFonts w:cs="Times New Roman"/>
          <w:b/>
          <w:bCs/>
        </w:rPr>
      </w:pPr>
      <w:r w:rsidRPr="00F43A60">
        <w:rPr>
          <w:b/>
          <w:bCs/>
        </w:rPr>
        <w:t xml:space="preserve">Please write your </w:t>
      </w:r>
      <w:r>
        <w:rPr>
          <w:b/>
          <w:bCs/>
        </w:rPr>
        <w:t xml:space="preserve">recommendation for </w:t>
      </w:r>
      <w:r w:rsidRPr="00F43A60">
        <w:rPr>
          <w:b/>
          <w:bCs/>
        </w:rPr>
        <w:t>the candidate</w:t>
      </w:r>
      <w:r>
        <w:rPr>
          <w:b/>
          <w:bCs/>
        </w:rPr>
        <w:t xml:space="preserve">, describing their accomplishments and any special qualities: (Please relate to areas of strength and weakness of the candidate that you feel are relevant to their potential as applied psychologists working in educational settings).  </w:t>
      </w:r>
    </w:p>
    <w:p w:rsidR="00A63A7D" w:rsidRDefault="00A63A7D" w:rsidP="00A63A7D">
      <w:pPr>
        <w:spacing w:line="360" w:lineRule="auto"/>
        <w:jc w:val="both"/>
        <w:rPr>
          <w:b/>
          <w:bCs/>
          <w:rtl/>
        </w:rPr>
      </w:pPr>
      <w:r w:rsidRPr="0009606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3A7D" w:rsidRDefault="00A63A7D" w:rsidP="00A63A7D">
      <w:pPr>
        <w:spacing w:line="360" w:lineRule="auto"/>
        <w:jc w:val="right"/>
        <w:rPr>
          <w:b/>
          <w:bCs/>
          <w:rtl/>
        </w:rPr>
      </w:pPr>
    </w:p>
    <w:p w:rsidR="00A63A7D" w:rsidRPr="00F43A60" w:rsidRDefault="00A63A7D" w:rsidP="00A63A7D">
      <w:pPr>
        <w:spacing w:line="360" w:lineRule="auto"/>
        <w:jc w:val="right"/>
        <w:rPr>
          <w:rFonts w:cs="Times New Roman"/>
          <w:b/>
          <w:bCs/>
        </w:rPr>
      </w:pPr>
      <w:r w:rsidRPr="00F43A60">
        <w:rPr>
          <w:b/>
          <w:bCs/>
        </w:rPr>
        <w:t>Full name of the reference provider:  ________________________________________</w:t>
      </w:r>
      <w:r>
        <w:rPr>
          <w:b/>
          <w:bCs/>
        </w:rPr>
        <w:t>_______</w:t>
      </w:r>
      <w:r w:rsidRPr="00F43A60">
        <w:rPr>
          <w:b/>
          <w:bCs/>
        </w:rPr>
        <w:t>______</w:t>
      </w:r>
    </w:p>
    <w:p w:rsidR="00A63A7D" w:rsidRPr="00F43A60" w:rsidRDefault="00A63A7D" w:rsidP="00A63A7D">
      <w:pPr>
        <w:jc w:val="right"/>
        <w:rPr>
          <w:b/>
          <w:bCs/>
        </w:rPr>
      </w:pPr>
    </w:p>
    <w:p w:rsidR="00A63A7D" w:rsidRPr="00F43A60" w:rsidRDefault="00A63A7D" w:rsidP="00A63A7D">
      <w:pPr>
        <w:jc w:val="right"/>
        <w:rPr>
          <w:b/>
          <w:bCs/>
        </w:rPr>
      </w:pPr>
      <w:r w:rsidRPr="00F43A60">
        <w:rPr>
          <w:b/>
          <w:bCs/>
        </w:rPr>
        <w:t>Institution/Organization Name: _____________________________________________</w:t>
      </w:r>
      <w:r>
        <w:rPr>
          <w:b/>
          <w:bCs/>
        </w:rPr>
        <w:t>_______</w:t>
      </w:r>
      <w:r w:rsidRPr="00F43A60">
        <w:rPr>
          <w:b/>
          <w:bCs/>
        </w:rPr>
        <w:t>_____</w:t>
      </w:r>
    </w:p>
    <w:p w:rsidR="00A63A7D" w:rsidRDefault="00A63A7D" w:rsidP="00A63A7D">
      <w:pPr>
        <w:jc w:val="right"/>
        <w:rPr>
          <w:rStyle w:val="hps"/>
          <w:rFonts w:cstheme="minorHAnsi"/>
          <w:b/>
          <w:bCs/>
          <w:color w:val="222222"/>
        </w:rPr>
      </w:pPr>
    </w:p>
    <w:p w:rsidR="00A63A7D" w:rsidRPr="00F43A60" w:rsidRDefault="00A63A7D" w:rsidP="00A63A7D">
      <w:pPr>
        <w:jc w:val="right"/>
        <w:rPr>
          <w:b/>
          <w:bCs/>
        </w:rPr>
      </w:pPr>
      <w:r>
        <w:rPr>
          <w:b/>
          <w:bCs/>
        </w:rPr>
        <w:t xml:space="preserve">Academic </w:t>
      </w:r>
      <w:r w:rsidRPr="00F43A60">
        <w:rPr>
          <w:b/>
          <w:bCs/>
        </w:rPr>
        <w:t>Position: _____</w:t>
      </w:r>
      <w:r>
        <w:rPr>
          <w:b/>
          <w:bCs/>
        </w:rPr>
        <w:t>___________________________</w:t>
      </w:r>
      <w:r w:rsidRPr="00F43A60">
        <w:rPr>
          <w:b/>
          <w:bCs/>
        </w:rPr>
        <w:t>_____________________</w:t>
      </w:r>
      <w:r>
        <w:rPr>
          <w:b/>
          <w:bCs/>
        </w:rPr>
        <w:t>_______________</w:t>
      </w:r>
    </w:p>
    <w:p w:rsidR="00A63A7D" w:rsidRPr="00F43A60" w:rsidRDefault="00A63A7D" w:rsidP="00A63A7D">
      <w:pPr>
        <w:jc w:val="right"/>
        <w:rPr>
          <w:b/>
          <w:bCs/>
        </w:rPr>
      </w:pPr>
    </w:p>
    <w:p w:rsidR="00A63A7D" w:rsidRDefault="00A63A7D" w:rsidP="00A63A7D">
      <w:pPr>
        <w:jc w:val="right"/>
        <w:rPr>
          <w:b/>
          <w:bCs/>
        </w:rPr>
      </w:pPr>
      <w:r w:rsidRPr="00F43A60">
        <w:rPr>
          <w:b/>
          <w:bCs/>
        </w:rPr>
        <w:t>Phone Number: __________________________________________________________</w:t>
      </w:r>
      <w:r>
        <w:rPr>
          <w:b/>
          <w:bCs/>
        </w:rPr>
        <w:t>________</w:t>
      </w:r>
      <w:r w:rsidRPr="00F43A60">
        <w:rPr>
          <w:b/>
          <w:bCs/>
        </w:rPr>
        <w:t>_____</w:t>
      </w:r>
    </w:p>
    <w:p w:rsidR="00A63A7D" w:rsidRPr="00F43A60" w:rsidRDefault="00A63A7D" w:rsidP="00A63A7D">
      <w:pPr>
        <w:jc w:val="right"/>
        <w:rPr>
          <w:b/>
          <w:bCs/>
        </w:rPr>
      </w:pPr>
    </w:p>
    <w:p w:rsidR="00A63A7D" w:rsidRDefault="00A63A7D" w:rsidP="00A63A7D">
      <w:pPr>
        <w:jc w:val="right"/>
        <w:rPr>
          <w:b/>
          <w:bCs/>
        </w:rPr>
      </w:pPr>
      <w:del w:id="1" w:author="Sharona" w:date="2015-03-26T09:19:00Z">
        <w:r w:rsidRPr="00F43A60" w:rsidDel="00FC5CE1">
          <w:rPr>
            <w:b/>
            <w:bCs/>
          </w:rPr>
          <w:delText> </w:delText>
        </w:r>
      </w:del>
      <w:r>
        <w:rPr>
          <w:b/>
          <w:bCs/>
        </w:rPr>
        <w:t>E-Mail: _____________________________________________________________________________</w:t>
      </w:r>
    </w:p>
    <w:p w:rsidR="00A63A7D" w:rsidRDefault="00A63A7D" w:rsidP="00A63A7D">
      <w:pPr>
        <w:jc w:val="right"/>
        <w:rPr>
          <w:b/>
          <w:bCs/>
        </w:rPr>
      </w:pPr>
    </w:p>
    <w:p w:rsidR="00A63A7D" w:rsidRDefault="00A63A7D" w:rsidP="00A63A7D">
      <w:pPr>
        <w:jc w:val="right"/>
        <w:rPr>
          <w:rStyle w:val="hps"/>
          <w:rFonts w:cstheme="minorHAnsi"/>
          <w:b/>
          <w:bCs/>
        </w:rPr>
      </w:pPr>
      <w:r w:rsidRPr="00E634DA">
        <w:rPr>
          <w:b/>
          <w:bCs/>
        </w:rPr>
        <w:t> </w:t>
      </w:r>
    </w:p>
    <w:p w:rsidR="00A63A7D" w:rsidRDefault="00A63A7D" w:rsidP="00A63A7D">
      <w:pPr>
        <w:jc w:val="right"/>
        <w:rPr>
          <w:rStyle w:val="hps"/>
          <w:rFonts w:cstheme="minorHAnsi"/>
          <w:b/>
          <w:bCs/>
        </w:rPr>
      </w:pPr>
    </w:p>
    <w:p w:rsidR="00A63A7D" w:rsidRDefault="00A63A7D" w:rsidP="00A63A7D">
      <w:pPr>
        <w:jc w:val="right"/>
        <w:rPr>
          <w:rStyle w:val="hps"/>
          <w:rFonts w:cstheme="minorHAnsi"/>
          <w:b/>
          <w:bCs/>
        </w:rPr>
      </w:pPr>
    </w:p>
    <w:p w:rsidR="00A63A7D" w:rsidRPr="00E634DA" w:rsidRDefault="00A63A7D" w:rsidP="00A63A7D">
      <w:pPr>
        <w:jc w:val="right"/>
        <w:rPr>
          <w:rFonts w:cstheme="minorHAnsi"/>
          <w:b/>
          <w:bCs/>
        </w:rPr>
      </w:pPr>
      <w:r w:rsidRPr="00E634DA">
        <w:rPr>
          <w:rStyle w:val="hps"/>
          <w:rFonts w:cstheme="minorHAnsi"/>
          <w:b/>
          <w:bCs/>
        </w:rPr>
        <w:t>Official stamp (seal)</w:t>
      </w:r>
      <w:r w:rsidRPr="00E634DA">
        <w:rPr>
          <w:rStyle w:val="shorttext"/>
          <w:rFonts w:cstheme="minorHAnsi"/>
          <w:b/>
          <w:bCs/>
        </w:rPr>
        <w:t xml:space="preserve"> </w:t>
      </w:r>
      <w:r w:rsidRPr="00E634DA">
        <w:rPr>
          <w:rStyle w:val="hps"/>
          <w:rFonts w:cstheme="minorHAnsi"/>
          <w:b/>
          <w:bCs/>
        </w:rPr>
        <w:t>of the academic institution</w:t>
      </w:r>
      <w:r w:rsidRPr="00E634DA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 </w:t>
      </w:r>
      <w:r w:rsidRPr="00E634DA">
        <w:rPr>
          <w:rFonts w:cstheme="minorHAnsi"/>
          <w:b/>
          <w:bCs/>
        </w:rPr>
        <w:t>____________________________________</w:t>
      </w:r>
    </w:p>
    <w:p w:rsidR="00A63A7D" w:rsidRPr="001A1D0B" w:rsidRDefault="00A63A7D" w:rsidP="00A63A7D">
      <w:pPr>
        <w:jc w:val="right"/>
        <w:rPr>
          <w:rFonts w:cs="Times New Roman"/>
          <w:b/>
          <w:bCs/>
        </w:rPr>
      </w:pPr>
    </w:p>
    <w:p w:rsidR="00A63A7D" w:rsidRPr="00F43A60" w:rsidRDefault="00A63A7D" w:rsidP="00A63A7D">
      <w:pPr>
        <w:jc w:val="right"/>
        <w:rPr>
          <w:rFonts w:cs="Times New Roman"/>
          <w:b/>
          <w:bCs/>
        </w:rPr>
      </w:pPr>
      <w:r w:rsidRPr="00F43A60">
        <w:rPr>
          <w:b/>
          <w:bCs/>
        </w:rPr>
        <w:t> </w:t>
      </w:r>
    </w:p>
    <w:p w:rsidR="00A63A7D" w:rsidRPr="00F43A60" w:rsidRDefault="00A63A7D" w:rsidP="00A63A7D">
      <w:pPr>
        <w:tabs>
          <w:tab w:val="left" w:pos="6900"/>
        </w:tabs>
        <w:bidi w:val="0"/>
        <w:rPr>
          <w:rFonts w:cs="Times New Roman"/>
          <w:b/>
          <w:bCs/>
        </w:rPr>
      </w:pPr>
      <w:r w:rsidRPr="00F43A60">
        <w:rPr>
          <w:b/>
          <w:bCs/>
        </w:rPr>
        <w:t>Signature: ____________________________</w:t>
      </w:r>
      <w:r>
        <w:rPr>
          <w:b/>
          <w:bCs/>
        </w:rPr>
        <w:tab/>
      </w:r>
      <w:r w:rsidRPr="00F43A60">
        <w:rPr>
          <w:b/>
          <w:bCs/>
        </w:rPr>
        <w:t>Date: ___/___/_______</w:t>
      </w:r>
    </w:p>
    <w:p w:rsidR="00A63A7D" w:rsidRDefault="00A63A7D" w:rsidP="00A63A7D">
      <w:pPr>
        <w:bidi w:val="0"/>
        <w:spacing w:line="240" w:lineRule="exact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                                      </w:t>
      </w:r>
    </w:p>
    <w:p w:rsidR="0047514D" w:rsidRPr="00A63A7D" w:rsidRDefault="00A63A7D" w:rsidP="00A63A7D">
      <w:pPr>
        <w:bidi w:val="0"/>
        <w:spacing w:line="500" w:lineRule="exact"/>
        <w:jc w:val="right"/>
        <w:rPr>
          <w:rStyle w:val="ab"/>
          <w:rFonts w:cs="Times New Roman"/>
          <w:b/>
          <w:bCs/>
          <w:i w:val="0"/>
          <w:iCs w:val="0"/>
          <w:color w:val="auto"/>
          <w:sz w:val="44"/>
          <w:szCs w:val="44"/>
          <w:rtl/>
        </w:rPr>
      </w:pPr>
      <w:r w:rsidRPr="00F43A60">
        <w:rPr>
          <w:rFonts w:cs="Times New Roman"/>
          <w:b/>
          <w:bCs/>
          <w:sz w:val="44"/>
          <w:szCs w:val="44"/>
        </w:rPr>
        <w:t>Thank you</w:t>
      </w:r>
      <w:r>
        <w:rPr>
          <w:rFonts w:cs="Times New Roman" w:hint="cs"/>
          <w:b/>
          <w:bCs/>
          <w:sz w:val="44"/>
          <w:szCs w:val="44"/>
          <w:rtl/>
        </w:rPr>
        <w:t xml:space="preserve">  </w:t>
      </w:r>
      <w:r>
        <w:rPr>
          <w:rFonts w:cs="Times New Roman"/>
          <w:b/>
          <w:bCs/>
          <w:sz w:val="44"/>
          <w:szCs w:val="44"/>
        </w:rPr>
        <w:t xml:space="preserve">      </w:t>
      </w:r>
      <w:r>
        <w:rPr>
          <w:rFonts w:cs="Times New Roman" w:hint="cs"/>
          <w:b/>
          <w:bCs/>
          <w:sz w:val="44"/>
          <w:szCs w:val="44"/>
          <w:rtl/>
        </w:rPr>
        <w:t xml:space="preserve"> </w:t>
      </w:r>
      <w:r w:rsidR="00506701">
        <w:rPr>
          <w:rStyle w:val="ab"/>
          <w:rFonts w:ascii="David" w:hAnsi="David"/>
          <w:rtl/>
        </w:rPr>
        <w:tab/>
      </w:r>
      <w:r w:rsidR="006342C1">
        <w:rPr>
          <w:rStyle w:val="ab"/>
          <w:rFonts w:ascii="David" w:hAnsi="David"/>
          <w:rtl/>
        </w:rPr>
        <w:tab/>
      </w:r>
      <w:r w:rsidR="00E75B0C">
        <w:rPr>
          <w:rStyle w:val="ab"/>
          <w:rFonts w:ascii="David" w:hAnsi="David"/>
          <w:rtl/>
        </w:rPr>
        <w:tab/>
      </w:r>
      <w:r w:rsidR="00506701">
        <w:rPr>
          <w:rStyle w:val="ab"/>
          <w:rFonts w:ascii="David" w:hAnsi="David"/>
          <w:rtl/>
        </w:rPr>
        <w:tab/>
      </w:r>
    </w:p>
    <w:p w:rsidR="00A63A7D" w:rsidRDefault="00C25EA7" w:rsidP="00A63A7D">
      <w:pPr>
        <w:tabs>
          <w:tab w:val="left" w:pos="7272"/>
        </w:tabs>
        <w:spacing w:line="360" w:lineRule="auto"/>
        <w:jc w:val="both"/>
        <w:rPr>
          <w:rFonts w:ascii="David" w:hAnsi="David"/>
          <w:sz w:val="28"/>
          <w:szCs w:val="28"/>
          <w:rtl/>
          <w:lang w:eastAsia="he-IL"/>
        </w:rPr>
      </w:pPr>
      <w:r>
        <w:rPr>
          <w:rFonts w:ascii="David" w:hAnsi="David"/>
          <w:sz w:val="28"/>
          <w:szCs w:val="28"/>
          <w:rtl/>
          <w:lang w:eastAsia="he-IL"/>
        </w:rPr>
        <w:tab/>
      </w:r>
    </w:p>
    <w:sectPr w:rsidR="00A63A7D" w:rsidSect="00C25E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62" w:right="990" w:bottom="288" w:left="990" w:header="720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B82" w:rsidRDefault="001D6B82" w:rsidP="00E83614">
      <w:r>
        <w:separator/>
      </w:r>
    </w:p>
  </w:endnote>
  <w:endnote w:type="continuationSeparator" w:id="0">
    <w:p w:rsidR="001D6B82" w:rsidRDefault="001D6B82" w:rsidP="00E8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WinSoft Pro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Guttman Keren">
    <w:altName w:val="Segoe UI Semilight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44C" w:rsidRDefault="0046044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494" w:rsidRPr="00CA5A70" w:rsidRDefault="000C1494" w:rsidP="00AA15E6">
    <w:pPr>
      <w:pStyle w:val="a9"/>
      <w:rPr>
        <w:rFonts w:cs="Guttman Keren"/>
        <w:b/>
        <w:bCs/>
        <w:color w:val="262626" w:themeColor="text1" w:themeTint="D9"/>
        <w:sz w:val="22"/>
        <w:szCs w:val="22"/>
        <w:u w:val="single"/>
      </w:rPr>
    </w:pPr>
    <w:r w:rsidRPr="008D4006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___________</w:t>
    </w:r>
    <w:r w:rsidR="00AA15E6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________________________</w:t>
    </w:r>
    <w:r w:rsidRPr="008D4006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</w:t>
    </w:r>
    <w:r w:rsidR="008D4006" w:rsidRPr="008D4006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 xml:space="preserve">   </w:t>
    </w:r>
    <w:r w:rsidRPr="00CA5A70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</w:t>
    </w:r>
    <w:r w:rsidR="00AA15E6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 xml:space="preserve">              </w:t>
    </w:r>
    <w:r w:rsidR="0084623D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 xml:space="preserve"> </w:t>
    </w:r>
    <w:r w:rsidRPr="00CA5A70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</w:t>
    </w:r>
    <w:r w:rsidR="00AA2C09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________</w:t>
    </w:r>
    <w:r w:rsidR="0046044C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</w:t>
    </w:r>
    <w:r w:rsidR="00AA2C09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______________________________</w:t>
    </w:r>
    <w:r w:rsidRPr="00CA5A70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__________</w:t>
    </w:r>
    <w:r w:rsidR="00CA5A70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 xml:space="preserve">                                              </w:t>
    </w:r>
  </w:p>
  <w:p w:rsidR="000C1494" w:rsidRPr="0047514D" w:rsidRDefault="000C1494" w:rsidP="0047514D">
    <w:pPr>
      <w:pStyle w:val="a9"/>
      <w:rPr>
        <w:rFonts w:ascii="David" w:hAnsi="David"/>
        <w:color w:val="262626" w:themeColor="text1" w:themeTint="D9"/>
        <w:rtl/>
      </w:rPr>
    </w:pPr>
    <w:r w:rsidRPr="0047514D">
      <w:rPr>
        <w:rFonts w:ascii="David" w:hAnsi="David"/>
        <w:color w:val="262626" w:themeColor="text1" w:themeTint="D9"/>
        <w:rtl/>
      </w:rPr>
      <w:t>ט</w:t>
    </w:r>
    <w:r w:rsidR="008D4006" w:rsidRPr="0047514D">
      <w:rPr>
        <w:rFonts w:ascii="David" w:hAnsi="David"/>
        <w:color w:val="262626" w:themeColor="text1" w:themeTint="D9"/>
        <w:rtl/>
      </w:rPr>
      <w:t>לפון:</w:t>
    </w:r>
    <w:r w:rsidRPr="0047514D">
      <w:rPr>
        <w:rFonts w:ascii="David" w:hAnsi="David"/>
        <w:color w:val="262626" w:themeColor="text1" w:themeTint="D9"/>
        <w:rtl/>
      </w:rPr>
      <w:t xml:space="preserve">02-5882036/02-5880128 </w:t>
    </w:r>
    <w:r w:rsidR="0047514D">
      <w:rPr>
        <w:rFonts w:ascii="David" w:hAnsi="David" w:hint="cs"/>
        <w:color w:val="262626" w:themeColor="text1" w:themeTint="D9"/>
        <w:rtl/>
      </w:rPr>
      <w:t xml:space="preserve">                          </w:t>
    </w:r>
    <w:r w:rsidRPr="0047514D">
      <w:rPr>
        <w:rFonts w:ascii="David" w:hAnsi="David"/>
        <w:color w:val="262626" w:themeColor="text1" w:themeTint="D9"/>
        <w:rtl/>
      </w:rPr>
      <w:t>פקס: 02-5881191</w:t>
    </w:r>
    <w:r w:rsidR="008F325A" w:rsidRPr="0047514D">
      <w:rPr>
        <w:rFonts w:ascii="David" w:hAnsi="David"/>
        <w:color w:val="262626" w:themeColor="text1" w:themeTint="D9"/>
        <w:rtl/>
      </w:rPr>
      <w:t xml:space="preserve">     </w:t>
    </w:r>
    <w:r w:rsidR="00AA2C09" w:rsidRPr="0047514D">
      <w:rPr>
        <w:rFonts w:ascii="David" w:hAnsi="David"/>
        <w:color w:val="262626" w:themeColor="text1" w:themeTint="D9"/>
        <w:rtl/>
      </w:rPr>
      <w:t xml:space="preserve">             </w:t>
    </w:r>
    <w:r w:rsidR="008F325A" w:rsidRPr="0047514D">
      <w:rPr>
        <w:rFonts w:ascii="David" w:hAnsi="David"/>
        <w:color w:val="262626" w:themeColor="text1" w:themeTint="D9"/>
        <w:rtl/>
      </w:rPr>
      <w:t xml:space="preserve"> © כל הזכויות שמורות</w:t>
    </w:r>
    <w:r w:rsidRPr="0047514D">
      <w:rPr>
        <w:rFonts w:ascii="David" w:hAnsi="David"/>
        <w:color w:val="262626" w:themeColor="text1" w:themeTint="D9"/>
        <w:rtl/>
      </w:rPr>
      <w:t xml:space="preserve"> </w:t>
    </w:r>
    <w:r w:rsidR="00CA5A70" w:rsidRPr="0047514D">
      <w:rPr>
        <w:rFonts w:ascii="David" w:hAnsi="David"/>
        <w:color w:val="262626" w:themeColor="text1" w:themeTint="D9"/>
        <w:rtl/>
      </w:rPr>
      <w:t xml:space="preserve">                             </w:t>
    </w:r>
    <w:r w:rsidR="008F325A" w:rsidRPr="0047514D">
      <w:rPr>
        <w:rFonts w:ascii="David" w:hAnsi="David"/>
        <w:color w:val="262626" w:themeColor="text1" w:themeTint="D9"/>
        <w:rtl/>
      </w:rPr>
      <w:t xml:space="preserve"> </w:t>
    </w:r>
  </w:p>
  <w:p w:rsidR="000C1494" w:rsidRPr="00A96A24" w:rsidRDefault="000C1494" w:rsidP="00A96A24">
    <w:pPr>
      <w:pStyle w:val="a7"/>
      <w:jc w:val="both"/>
      <w:rPr>
        <w:rFonts w:ascii="David" w:hAnsi="David"/>
        <w:color w:val="262626" w:themeColor="text1" w:themeTint="D9"/>
        <w:rtl/>
      </w:rPr>
    </w:pPr>
    <w:r w:rsidRPr="0047514D">
      <w:rPr>
        <w:rFonts w:ascii="David" w:hAnsi="David"/>
        <w:color w:val="262626" w:themeColor="text1" w:themeTint="D9"/>
        <w:rtl/>
      </w:rPr>
      <w:t>מיילים</w:t>
    </w:r>
    <w:r w:rsidR="00961665" w:rsidRPr="0047514D">
      <w:rPr>
        <w:rFonts w:ascii="David" w:hAnsi="David"/>
        <w:color w:val="262626" w:themeColor="text1" w:themeTint="D9"/>
        <w:rtl/>
      </w:rPr>
      <w:t>:</w:t>
    </w:r>
    <w:r w:rsidR="00C269D1" w:rsidRPr="0047514D">
      <w:rPr>
        <w:rFonts w:ascii="David" w:hAnsi="David"/>
      </w:rPr>
      <w:t xml:space="preserve"> </w:t>
    </w:r>
    <w:r w:rsidR="00A96A24">
      <w:rPr>
        <w:rFonts w:ascii="David" w:hAnsi="David"/>
      </w:rPr>
      <w:t>hishtalmuyot@savion.huji.ac.il</w:t>
    </w:r>
    <w:r w:rsidR="008D4006" w:rsidRPr="0047514D">
      <w:rPr>
        <w:rFonts w:ascii="David" w:hAnsi="David"/>
        <w:color w:val="262626" w:themeColor="text1" w:themeTint="D9"/>
      </w:rPr>
      <w:t xml:space="preserve"> /</w:t>
    </w:r>
    <w:r w:rsidR="00A96A24">
      <w:rPr>
        <w:rFonts w:ascii="David" w:hAnsi="David"/>
        <w:color w:val="262626" w:themeColor="text1" w:themeTint="D9"/>
      </w:rPr>
      <w:t xml:space="preserve"> talh@savion.huji.ac.il</w:t>
    </w:r>
    <w:r w:rsidR="008D4006" w:rsidRPr="0047514D">
      <w:rPr>
        <w:rFonts w:ascii="David" w:hAnsi="David"/>
        <w:color w:val="262626" w:themeColor="text1" w:themeTint="D9"/>
      </w:rPr>
      <w:t xml:space="preserve"> </w:t>
    </w:r>
    <w:r w:rsidR="008D4006" w:rsidRPr="0047514D">
      <w:rPr>
        <w:rFonts w:ascii="David" w:hAnsi="David"/>
      </w:rPr>
      <w:t>/</w:t>
    </w:r>
    <w:r w:rsidR="00A96A24">
      <w:t xml:space="preserve"> </w:t>
    </w:r>
    <w:hyperlink r:id="rId1" w:history="1">
      <w:r w:rsidR="006342C1" w:rsidRPr="00FB29AA">
        <w:rPr>
          <w:rStyle w:val="Hyperlink"/>
          <w:rFonts w:ascii="David" w:hAnsi="David"/>
        </w:rPr>
        <w:t>janettbl@savion.huji.ac.il</w:t>
      </w:r>
    </w:hyperlink>
    <w:r w:rsidR="008D4006" w:rsidRPr="0047514D">
      <w:rPr>
        <w:rFonts w:ascii="David" w:hAnsi="David"/>
        <w:color w:val="262626" w:themeColor="text1" w:themeTint="D9"/>
      </w:rPr>
      <w:t xml:space="preserve"> </w:t>
    </w:r>
    <w:r w:rsidRPr="0047514D">
      <w:rPr>
        <w:rFonts w:ascii="David" w:hAnsi="David"/>
        <w:color w:val="262626" w:themeColor="text1" w:themeTint="D9"/>
      </w:rPr>
      <w:t xml:space="preserve"> </w:t>
    </w:r>
    <w:r w:rsidR="008D4006" w:rsidRPr="0047514D">
      <w:rPr>
        <w:rFonts w:ascii="David" w:hAnsi="David"/>
        <w:color w:val="262626" w:themeColor="text1" w:themeTint="D9"/>
        <w:rtl/>
      </w:rPr>
      <w:t xml:space="preserve"> אתר</w:t>
    </w:r>
    <w:r w:rsidRPr="0047514D">
      <w:rPr>
        <w:rFonts w:ascii="David" w:hAnsi="David"/>
        <w:color w:val="262626" w:themeColor="text1" w:themeTint="D9"/>
        <w:rtl/>
      </w:rPr>
      <w:t>:</w:t>
    </w:r>
    <w:r w:rsidRPr="0047514D">
      <w:rPr>
        <w:rFonts w:ascii="David" w:hAnsi="David"/>
        <w:color w:val="262626" w:themeColor="text1" w:themeTint="D9"/>
      </w:rPr>
      <w:t>www.education.huji.ac.il</w:t>
    </w:r>
    <w:r w:rsidR="00961665" w:rsidRPr="0047514D">
      <w:rPr>
        <w:rFonts w:ascii="David" w:hAnsi="David"/>
        <w:color w:val="262626" w:themeColor="text1" w:themeTint="D9"/>
      </w:rPr>
      <w:t xml:space="preserve"> </w:t>
    </w:r>
  </w:p>
  <w:p w:rsidR="000C1494" w:rsidRPr="004D5E89" w:rsidRDefault="000C149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44C" w:rsidRDefault="0046044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B82" w:rsidRDefault="001D6B82" w:rsidP="00E83614">
      <w:r>
        <w:separator/>
      </w:r>
    </w:p>
  </w:footnote>
  <w:footnote w:type="continuationSeparator" w:id="0">
    <w:p w:rsidR="001D6B82" w:rsidRDefault="001D6B82" w:rsidP="00E83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44C" w:rsidRDefault="0046044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494" w:rsidRPr="0047514D" w:rsidRDefault="00A63A7D" w:rsidP="00CA5A70">
    <w:pPr>
      <w:pStyle w:val="a7"/>
      <w:jc w:val="center"/>
      <w:rPr>
        <w:rFonts w:ascii="David" w:hAnsi="David"/>
        <w:color w:val="7F7F7F" w:themeColor="text1" w:themeTint="80"/>
        <w:sz w:val="28"/>
        <w:szCs w:val="28"/>
      </w:rPr>
    </w:pPr>
    <w:r>
      <w:rPr>
        <w:rFonts w:ascii="David" w:hAnsi="David"/>
        <w:noProof/>
        <w:color w:val="7F7F7F" w:themeColor="text1" w:themeTint="80"/>
        <w:sz w:val="28"/>
        <w:szCs w:val="28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3645535</wp:posOffset>
              </wp:positionH>
              <wp:positionV relativeFrom="paragraph">
                <wp:posOffset>-80645</wp:posOffset>
              </wp:positionV>
              <wp:extent cx="3171825" cy="1120458"/>
              <wp:effectExtent l="0" t="0" r="9525" b="3810"/>
              <wp:wrapNone/>
              <wp:docPr id="3" name="קבוצה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71825" cy="1120458"/>
                        <a:chOff x="3286663" y="-457861"/>
                        <a:chExt cx="3171825" cy="1121113"/>
                      </a:xfrm>
                    </wpg:grpSpPr>
                    <wps:wsp>
                      <wps:cNvPr id="9" name="תיבת טקסט 4"/>
                      <wps:cNvSpPr txBox="1">
                        <a:spLocks noChangeArrowheads="1"/>
                      </wps:cNvSpPr>
                      <wps:spPr bwMode="auto">
                        <a:xfrm flipH="1">
                          <a:off x="3286663" y="68257"/>
                          <a:ext cx="317182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28C" w:rsidRDefault="00C25EA7" w:rsidP="00C25EA7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9"/>
                              </w:rPr>
                            </w:pPr>
                            <w:r w:rsidRPr="00907FC3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9"/>
                              </w:rPr>
                              <w:t>Hebrew University of Jerusalem</w:t>
                            </w:r>
                          </w:p>
                          <w:p w:rsidR="00C25EA7" w:rsidRDefault="00C25EA7" w:rsidP="00A63A7D">
                            <w:pPr>
                              <w:bidi w:val="0"/>
                              <w:jc w:val="center"/>
                            </w:pPr>
                            <w:r w:rsidRPr="00907FC3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9"/>
                              </w:rPr>
                              <w:t>School of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2383" y="-457861"/>
                          <a:ext cx="59817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קבוצה 3" o:spid="_x0000_s1026" style="position:absolute;left:0;text-align:left;margin-left:287.05pt;margin-top:-6.35pt;width:249.75pt;height:88.25pt;z-index:251658240;mso-position-horizontal-relative:margin;mso-height-relative:margin" coordorigin="32866,-4578" coordsize="31718,11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4" o:spid="_x0000_s1027" type="#_x0000_t202" style="position:absolute;left:32866;top:682;width:31718;height:595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" stroked="f">
                <v:textbox>
                  <w:txbxContent>
                    <w:p w:rsidR="0092428C" w:rsidRDefault="00C25EA7" w:rsidP="00C25EA7">
                      <w:pPr>
                        <w:bidi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222222"/>
                          <w:sz w:val="19"/>
                        </w:rPr>
                      </w:pPr>
                      <w:r w:rsidRPr="00907FC3">
                        <w:rPr>
                          <w:rFonts w:ascii="Arial" w:hAnsi="Arial" w:cs="Arial"/>
                          <w:b/>
                          <w:bCs/>
                          <w:color w:val="222222"/>
                          <w:sz w:val="19"/>
                        </w:rPr>
                        <w:t>Hebrew University of Jerusalem</w:t>
                      </w:r>
                    </w:p>
                    <w:p w:rsidR="00C25EA7" w:rsidRDefault="00C25EA7" w:rsidP="00A63A7D">
                      <w:pPr>
                        <w:bidi w:val="0"/>
                        <w:jc w:val="center"/>
                      </w:pPr>
                      <w:r w:rsidRPr="00907FC3">
                        <w:rPr>
                          <w:rFonts w:ascii="Arial" w:hAnsi="Arial" w:cs="Arial"/>
                          <w:b/>
                          <w:bCs/>
                          <w:color w:val="222222"/>
                          <w:sz w:val="19"/>
                        </w:rPr>
                        <w:t>School of Education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left:46323;top:-4578;width:5982;height:5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 w:rsidR="00C25EA7">
      <w:rPr>
        <w:rFonts w:ascii="David" w:hAnsi="David"/>
        <w:noProof/>
        <w:color w:val="7F7F7F" w:themeColor="text1" w:themeTint="80"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-194310</wp:posOffset>
              </wp:positionH>
              <wp:positionV relativeFrom="paragraph">
                <wp:posOffset>-83820</wp:posOffset>
              </wp:positionV>
              <wp:extent cx="3931920" cy="1035894"/>
              <wp:effectExtent l="0" t="0" r="0" b="0"/>
              <wp:wrapNone/>
              <wp:docPr id="4" name="קבוצה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31920" cy="1035894"/>
                        <a:chOff x="18799" y="-526202"/>
                        <a:chExt cx="3449446" cy="1000596"/>
                      </a:xfrm>
                    </wpg:grpSpPr>
                    <wps:wsp>
                      <wps:cNvPr id="5" name="תיבת טקסט 3"/>
                      <wps:cNvSpPr txBox="1">
                        <a:spLocks noChangeArrowheads="1"/>
                      </wps:cNvSpPr>
                      <wps:spPr bwMode="auto">
                        <a:xfrm flipH="1">
                          <a:off x="18799" y="-99714"/>
                          <a:ext cx="3449446" cy="574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EA7" w:rsidRDefault="00C25EA7" w:rsidP="00C25EA7">
                            <w:pPr>
                              <w:pStyle w:val="1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A63A7D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25EA7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The State of Israel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:rsidR="00C25EA7" w:rsidRPr="00C25EA7" w:rsidRDefault="00C25EA7" w:rsidP="00C25EA7">
                            <w:pPr>
                              <w:pStyle w:val="1"/>
                              <w:jc w:val="center"/>
                              <w:rPr>
                                <w:rFonts w:ascii="David" w:hAnsi="David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7FC3">
                              <w:rPr>
                                <w:rFonts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Ministry of Education</w:t>
                            </w:r>
                          </w:p>
                          <w:p w:rsidR="0092428C" w:rsidRPr="00C25EA7" w:rsidRDefault="00C25EA7" w:rsidP="00506701">
                            <w:pPr>
                              <w:pStyle w:val="a7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rtl/>
                              </w:rPr>
                            </w:pPr>
                            <w:r w:rsidRPr="00907FC3">
                              <w:rPr>
                                <w:rStyle w:val="hps"/>
                                <w:rFonts w:ascii="Arial" w:hAnsi="Arial" w:cs="Arial"/>
                                <w:b/>
                                <w:bCs/>
                                <w:color w:val="222222"/>
                                <w:sz w:val="19"/>
                                <w:szCs w:val="19"/>
                              </w:rPr>
                              <w:t>Psychological</w:t>
                            </w:r>
                            <w:r w:rsidRPr="00907FC3">
                              <w:rPr>
                                <w:rStyle w:val="shorttext"/>
                                <w:rFonts w:ascii="Arial" w:hAnsi="Arial" w:cs="Arial"/>
                                <w:b/>
                                <w:bCs/>
                                <w:color w:val="222222"/>
                                <w:sz w:val="19"/>
                                <w:szCs w:val="19"/>
                              </w:rPr>
                              <w:t xml:space="preserve">- </w:t>
                            </w:r>
                            <w:r w:rsidRPr="00907FC3">
                              <w:rPr>
                                <w:rStyle w:val="hps"/>
                                <w:rFonts w:ascii="Arial" w:hAnsi="Arial" w:cs="Arial"/>
                                <w:b/>
                                <w:bCs/>
                                <w:color w:val="222222"/>
                                <w:sz w:val="19"/>
                                <w:szCs w:val="19"/>
                              </w:rPr>
                              <w:t>Counseling</w:t>
                            </w:r>
                            <w:r w:rsidRPr="00907FC3">
                              <w:rPr>
                                <w:rStyle w:val="shorttext"/>
                                <w:rFonts w:ascii="Arial" w:hAnsi="Arial" w:cs="Arial"/>
                                <w:b/>
                                <w:bCs/>
                                <w:color w:val="2222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07FC3">
                              <w:rPr>
                                <w:rStyle w:val="hps"/>
                                <w:rFonts w:ascii="Arial" w:hAnsi="Arial" w:cs="Arial"/>
                                <w:b/>
                                <w:bCs/>
                                <w:color w:val="222222"/>
                                <w:sz w:val="19"/>
                                <w:szCs w:val="19"/>
                              </w:rPr>
                              <w:t>Service,</w:t>
                            </w:r>
                            <w:r w:rsidRPr="00907FC3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9"/>
                              </w:rPr>
                              <w:t xml:space="preserve"> Psychology</w:t>
                            </w:r>
                            <w:r w:rsidRPr="00907FC3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07FC3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9"/>
                              </w:rPr>
                              <w:t>Department</w:t>
                            </w:r>
                          </w:p>
                          <w:p w:rsidR="0092428C" w:rsidRDefault="0092428C" w:rsidP="00506701">
                            <w:pPr>
                              <w:bidi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תמונה 6" descr="תיאור: https://encrypted-tbn2.gstatic.com/images?q=tbn:ANd9GcTH0tiuyt48e6tUTAjSvb0q622FNGpCiaAfHAWgYOQA3HPAv-dxDQ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10331" y="-526202"/>
                          <a:ext cx="343534" cy="42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קבוצה 4" o:spid="_x0000_s1029" style="position:absolute;left:0;text-align:left;margin-left:-15.3pt;margin-top:-6.6pt;width:309.6pt;height:81.55pt;z-index:251659264;mso-width-relative:margin;mso-height-relative:margin" coordorigin="187,-5262" coordsize="34494,100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">
              <v:shape id="תיבת טקסט 3" o:spid="_x0000_s1030" type="#_x0000_t202" style="position:absolute;left:187;top:-997;width:34495;height:574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" stroked="f">
                <v:textbox>
                  <w:txbxContent>
                    <w:p w:rsidR="00C25EA7" w:rsidRDefault="00C25EA7" w:rsidP="00C25EA7">
                      <w:pPr>
                        <w:pStyle w:val="1"/>
                        <w:jc w:val="center"/>
                        <w:rPr>
                          <w:rFonts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     </w:t>
                      </w:r>
                      <w:r w:rsidR="00A63A7D"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       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  <w:r w:rsidRPr="00C25EA7"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sz w:val="22"/>
                          <w:szCs w:val="22"/>
                        </w:rPr>
                        <w:t>The State of Israel</w:t>
                      </w:r>
                      <w:r>
                        <w:rPr>
                          <w:rFonts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rFonts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25EA7" w:rsidRPr="00C25EA7" w:rsidRDefault="00C25EA7" w:rsidP="00C25EA7">
                      <w:pPr>
                        <w:pStyle w:val="1"/>
                        <w:jc w:val="center"/>
                        <w:rPr>
                          <w:rFonts w:ascii="David" w:hAnsi="David" w:hint="cs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Pr="00907FC3">
                        <w:rPr>
                          <w:rFonts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  <w:t>Ministry of Education</w:t>
                      </w:r>
                    </w:p>
                    <w:p w:rsidR="0092428C" w:rsidRPr="00C25EA7" w:rsidRDefault="00C25EA7" w:rsidP="00506701">
                      <w:pPr>
                        <w:pStyle w:val="a7"/>
                        <w:jc w:val="center"/>
                        <w:rPr>
                          <w:rFonts w:cs="Arial"/>
                          <w:sz w:val="22"/>
                          <w:szCs w:val="22"/>
                          <w:rtl/>
                        </w:rPr>
                      </w:pPr>
                      <w:r w:rsidRPr="00907FC3">
                        <w:rPr>
                          <w:rStyle w:val="hps"/>
                          <w:rFonts w:ascii="Arial" w:hAnsi="Arial" w:cs="Arial"/>
                          <w:b/>
                          <w:bCs/>
                          <w:color w:val="222222"/>
                          <w:sz w:val="19"/>
                          <w:szCs w:val="19"/>
                        </w:rPr>
                        <w:t>Psychological</w:t>
                      </w:r>
                      <w:r w:rsidRPr="00907FC3">
                        <w:rPr>
                          <w:rStyle w:val="shorttext"/>
                          <w:rFonts w:ascii="Arial" w:hAnsi="Arial" w:cs="Arial"/>
                          <w:b/>
                          <w:bCs/>
                          <w:color w:val="222222"/>
                          <w:sz w:val="19"/>
                          <w:szCs w:val="19"/>
                        </w:rPr>
                        <w:t xml:space="preserve">- </w:t>
                      </w:r>
                      <w:r w:rsidRPr="00907FC3">
                        <w:rPr>
                          <w:rStyle w:val="hps"/>
                          <w:rFonts w:ascii="Arial" w:hAnsi="Arial" w:cs="Arial"/>
                          <w:b/>
                          <w:bCs/>
                          <w:color w:val="222222"/>
                          <w:sz w:val="19"/>
                          <w:szCs w:val="19"/>
                        </w:rPr>
                        <w:t>Counseling</w:t>
                      </w:r>
                      <w:r w:rsidRPr="00907FC3">
                        <w:rPr>
                          <w:rStyle w:val="shorttext"/>
                          <w:rFonts w:ascii="Arial" w:hAnsi="Arial" w:cs="Arial"/>
                          <w:b/>
                          <w:bCs/>
                          <w:color w:val="222222"/>
                          <w:sz w:val="19"/>
                          <w:szCs w:val="19"/>
                        </w:rPr>
                        <w:t xml:space="preserve"> </w:t>
                      </w:r>
                      <w:r w:rsidRPr="00907FC3">
                        <w:rPr>
                          <w:rStyle w:val="hps"/>
                          <w:rFonts w:ascii="Arial" w:hAnsi="Arial" w:cs="Arial"/>
                          <w:b/>
                          <w:bCs/>
                          <w:color w:val="222222"/>
                          <w:sz w:val="19"/>
                          <w:szCs w:val="19"/>
                        </w:rPr>
                        <w:t>Service,</w:t>
                      </w:r>
                      <w:r w:rsidRPr="00907FC3">
                        <w:rPr>
                          <w:rFonts w:ascii="Arial" w:hAnsi="Arial" w:cs="Arial"/>
                          <w:b/>
                          <w:bCs/>
                          <w:color w:val="222222"/>
                          <w:sz w:val="19"/>
                        </w:rPr>
                        <w:t xml:space="preserve"> Psychology</w:t>
                      </w:r>
                      <w:r w:rsidRPr="00907FC3">
                        <w:rPr>
                          <w:rFonts w:ascii="Arial" w:hAnsi="Arial" w:cs="Arial"/>
                          <w:b/>
                          <w:bCs/>
                          <w:color w:val="222222"/>
                          <w:sz w:val="19"/>
                          <w:szCs w:val="19"/>
                        </w:rPr>
                        <w:t xml:space="preserve"> </w:t>
                      </w:r>
                      <w:r w:rsidRPr="00907FC3">
                        <w:rPr>
                          <w:rFonts w:ascii="Arial" w:hAnsi="Arial" w:cs="Arial"/>
                          <w:b/>
                          <w:bCs/>
                          <w:color w:val="222222"/>
                          <w:sz w:val="19"/>
                        </w:rPr>
                        <w:t>Department</w:t>
                      </w:r>
                    </w:p>
                    <w:p w:rsidR="0092428C" w:rsidRDefault="0092428C" w:rsidP="00506701">
                      <w:pPr>
                        <w:bidi w:val="0"/>
                        <w:jc w:val="center"/>
                      </w:pPr>
                    </w:p>
                  </w:txbxContent>
                </v:textbox>
              </v:shape>
              <v:shape id="תמונה 6" o:spid="_x0000_s1031" type="#_x0000_t75" alt="תיאור: https://encrypted-tbn2.gstatic.com/images?q=tbn:ANd9GcTH0tiuyt48e6tUTAjSvb0q622FNGpCiaAfHAWgYOQA3HPAv-dxDQ" style="position:absolute;left:16103;top:-5262;width:3435;height:4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">
                <v:imagedata r:id="rId4" o:title="ANd9GcTH0tiuyt48e6tUTAjSvb0q622FNGpCiaAfHAWgYOQA3HPAv-dxDQ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44C" w:rsidRDefault="0046044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16E"/>
    <w:multiLevelType w:val="hybridMultilevel"/>
    <w:tmpl w:val="F7DE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40F00"/>
    <w:multiLevelType w:val="hybridMultilevel"/>
    <w:tmpl w:val="256E4206"/>
    <w:lvl w:ilvl="0" w:tplc="39062E3E">
      <w:start w:val="1"/>
      <w:numFmt w:val="arabicAbjad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7E0F24">
      <w:start w:val="1"/>
      <w:numFmt w:val="arabicAbjad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3A0BB0">
      <w:start w:val="1"/>
      <w:numFmt w:val="arabicAbjad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E2CACE">
      <w:start w:val="1"/>
      <w:numFmt w:val="arabicAbjad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181556">
      <w:start w:val="1"/>
      <w:numFmt w:val="arabicAbjad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FADE72">
      <w:start w:val="1"/>
      <w:numFmt w:val="arabicAbjad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6ECC80">
      <w:start w:val="1"/>
      <w:numFmt w:val="arabicAbjad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7C8152">
      <w:start w:val="1"/>
      <w:numFmt w:val="arabicAbjad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C86D32">
      <w:start w:val="1"/>
      <w:numFmt w:val="arabicAbjad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176080A"/>
    <w:multiLevelType w:val="hybridMultilevel"/>
    <w:tmpl w:val="0C0471EA"/>
    <w:numStyleLink w:val="Numbered"/>
  </w:abstractNum>
  <w:abstractNum w:abstractNumId="3" w15:restartNumberingAfterBreak="0">
    <w:nsid w:val="1E5E2497"/>
    <w:multiLevelType w:val="hybridMultilevel"/>
    <w:tmpl w:val="D69E22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D386E"/>
    <w:multiLevelType w:val="hybridMultilevel"/>
    <w:tmpl w:val="0C0471EA"/>
    <w:numStyleLink w:val="Numbered"/>
  </w:abstractNum>
  <w:abstractNum w:abstractNumId="5" w15:restartNumberingAfterBreak="0">
    <w:nsid w:val="35C1688B"/>
    <w:multiLevelType w:val="hybridMultilevel"/>
    <w:tmpl w:val="693EE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201BF"/>
    <w:multiLevelType w:val="hybridMultilevel"/>
    <w:tmpl w:val="4866F7CC"/>
    <w:lvl w:ilvl="0" w:tplc="E0F4AC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9EA47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065546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14FC2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2AB4C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B4BBF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D8BB0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2E155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F489A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85E4FA2"/>
    <w:multiLevelType w:val="hybridMultilevel"/>
    <w:tmpl w:val="9BFC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04D5C"/>
    <w:multiLevelType w:val="hybridMultilevel"/>
    <w:tmpl w:val="EB9699E8"/>
    <w:lvl w:ilvl="0" w:tplc="DF1A8A28">
      <w:start w:val="5"/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9739A"/>
    <w:multiLevelType w:val="hybridMultilevel"/>
    <w:tmpl w:val="3E26AEB2"/>
    <w:lvl w:ilvl="0" w:tplc="040D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D91105"/>
    <w:multiLevelType w:val="hybridMultilevel"/>
    <w:tmpl w:val="A824E618"/>
    <w:lvl w:ilvl="0" w:tplc="040D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D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DEF7B3C"/>
    <w:multiLevelType w:val="hybridMultilevel"/>
    <w:tmpl w:val="0C0471EA"/>
    <w:styleLink w:val="Numbered"/>
    <w:lvl w:ilvl="0" w:tplc="8EF00E2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8C525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1071E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E6BD6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24E68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B6970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506EB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72B67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60A4C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6"/>
  </w:num>
  <w:num w:numId="3">
    <w:abstractNumId w:val="6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2"/>
    </w:lvlOverride>
  </w:num>
  <w:num w:numId="5">
    <w:abstractNumId w:val="2"/>
    <w:lvlOverride w:ilvl="0">
      <w:startOverride w:val="1"/>
      <w:lvl w:ilvl="0" w:tplc="2522CC84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BAC47F4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12E6066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ED89AF0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7BA958E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88A4840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0A4B1D4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E88953E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BC2746A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startOverride w:val="3"/>
    </w:lvlOverride>
  </w:num>
  <w:num w:numId="7">
    <w:abstractNumId w:val="6"/>
    <w:lvlOverride w:ilvl="0"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  <w:lvlOverride w:ilvl="0">
      <w:startOverride w:val="4"/>
      <w:lvl w:ilvl="0" w:tplc="E0F4ACA0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6"/>
    <w:lvlOverride w:ilvl="0">
      <w:startOverride w:val="5"/>
      <w:lvl w:ilvl="0" w:tplc="E0F4ACA0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6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6"/>
    <w:lvlOverride w:ilvl="0">
      <w:startOverride w:val="6"/>
      <w:lvl w:ilvl="0" w:tplc="E0F4ACA0">
        <w:start w:val="6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6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6"/>
    <w:lvlOverride w:ilvl="0">
      <w:startOverride w:val="7"/>
      <w:lvl w:ilvl="0" w:tplc="E0F4ACA0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6"/>
    <w:lvlOverride w:ilvl="0">
      <w:startOverride w:val="8"/>
      <w:lvl w:ilvl="0" w:tplc="E0F4ACA0">
        <w:start w:val="8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6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6"/>
    <w:lvlOverride w:ilvl="0">
      <w:startOverride w:val="9"/>
    </w:lvlOverride>
  </w:num>
  <w:num w:numId="19">
    <w:abstractNumId w:val="6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6"/>
    <w:lvlOverride w:ilvl="0">
      <w:startOverride w:val="10"/>
    </w:lvlOverride>
  </w:num>
  <w:num w:numId="21">
    <w:abstractNumId w:val="6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4"/>
  </w:num>
  <w:num w:numId="23">
    <w:abstractNumId w:val="4"/>
    <w:lvlOverride w:ilvl="0">
      <w:startOverride w:val="1"/>
      <w:lvl w:ilvl="0" w:tplc="418C156A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F8C573E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F50AC14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2E6275E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2DAA5DE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2EB532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31A67DC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CCC46E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D0D766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4"/>
    <w:lvlOverride w:ilvl="0">
      <w:startOverride w:val="2"/>
    </w:lvlOverride>
  </w:num>
  <w:num w:numId="25">
    <w:abstractNumId w:val="1"/>
  </w:num>
  <w:num w:numId="26">
    <w:abstractNumId w:val="1"/>
    <w:lvlOverride w:ilvl="0">
      <w:startOverride w:val="3"/>
      <w:lvl w:ilvl="0" w:tplc="39062E3E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4"/>
      <w:lvl w:ilvl="0" w:tplc="39062E3E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1"/>
    <w:lvlOverride w:ilvl="0">
      <w:startOverride w:val="6"/>
      <w:lvl w:ilvl="0" w:tplc="39062E3E">
        <w:start w:val="6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7"/>
      <w:lvl w:ilvl="0" w:tplc="39062E3E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"/>
    <w:lvlOverride w:ilvl="0">
      <w:startOverride w:val="1"/>
    </w:lvlOverride>
  </w:num>
  <w:num w:numId="35">
    <w:abstractNumId w:val="1"/>
    <w:lvlOverride w:ilvl="0">
      <w:startOverride w:val="8"/>
      <w:lvl w:ilvl="0" w:tplc="39062E3E">
        <w:start w:val="8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"/>
    <w:lvlOverride w:ilvl="0">
      <w:startOverride w:val="1"/>
    </w:lvlOverride>
  </w:num>
  <w:num w:numId="37">
    <w:abstractNumId w:val="10"/>
  </w:num>
  <w:num w:numId="38">
    <w:abstractNumId w:val="5"/>
  </w:num>
  <w:num w:numId="39">
    <w:abstractNumId w:val="3"/>
  </w:num>
  <w:num w:numId="40">
    <w:abstractNumId w:val="8"/>
  </w:num>
  <w:num w:numId="41">
    <w:abstractNumId w:val="9"/>
  </w:num>
  <w:num w:numId="42">
    <w:abstractNumId w:val="0"/>
  </w:num>
  <w:num w:numId="43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8B"/>
    <w:rsid w:val="00042ABD"/>
    <w:rsid w:val="000451E0"/>
    <w:rsid w:val="00047465"/>
    <w:rsid w:val="00075A31"/>
    <w:rsid w:val="00083C3C"/>
    <w:rsid w:val="00097074"/>
    <w:rsid w:val="000B592F"/>
    <w:rsid w:val="000C1494"/>
    <w:rsid w:val="000D018C"/>
    <w:rsid w:val="000E13F2"/>
    <w:rsid w:val="000E7C83"/>
    <w:rsid w:val="00104267"/>
    <w:rsid w:val="00157A24"/>
    <w:rsid w:val="001844F7"/>
    <w:rsid w:val="00192D3C"/>
    <w:rsid w:val="001A1618"/>
    <w:rsid w:val="001A555E"/>
    <w:rsid w:val="001B66BF"/>
    <w:rsid w:val="001C18BE"/>
    <w:rsid w:val="001C7693"/>
    <w:rsid w:val="001D2C25"/>
    <w:rsid w:val="001D4A55"/>
    <w:rsid w:val="001D57E8"/>
    <w:rsid w:val="001D6B82"/>
    <w:rsid w:val="001E368B"/>
    <w:rsid w:val="001F0520"/>
    <w:rsid w:val="001F4B65"/>
    <w:rsid w:val="001F6025"/>
    <w:rsid w:val="0020279B"/>
    <w:rsid w:val="002046DD"/>
    <w:rsid w:val="00216B51"/>
    <w:rsid w:val="002201C2"/>
    <w:rsid w:val="00230597"/>
    <w:rsid w:val="002416C7"/>
    <w:rsid w:val="0025001B"/>
    <w:rsid w:val="00267C0D"/>
    <w:rsid w:val="00275C90"/>
    <w:rsid w:val="002A0F0F"/>
    <w:rsid w:val="002A2C66"/>
    <w:rsid w:val="002B7D7F"/>
    <w:rsid w:val="002C408D"/>
    <w:rsid w:val="002C6324"/>
    <w:rsid w:val="002E5D98"/>
    <w:rsid w:val="002F15F9"/>
    <w:rsid w:val="002F23D6"/>
    <w:rsid w:val="002F28D4"/>
    <w:rsid w:val="00314559"/>
    <w:rsid w:val="00315817"/>
    <w:rsid w:val="00317F50"/>
    <w:rsid w:val="0032399A"/>
    <w:rsid w:val="00331FBE"/>
    <w:rsid w:val="00375D00"/>
    <w:rsid w:val="00391C97"/>
    <w:rsid w:val="0039656E"/>
    <w:rsid w:val="003A0758"/>
    <w:rsid w:val="003A29E2"/>
    <w:rsid w:val="003B43F0"/>
    <w:rsid w:val="003C29E5"/>
    <w:rsid w:val="003E3995"/>
    <w:rsid w:val="003F60C1"/>
    <w:rsid w:val="0040370F"/>
    <w:rsid w:val="00405900"/>
    <w:rsid w:val="00410E24"/>
    <w:rsid w:val="004318DE"/>
    <w:rsid w:val="00443B53"/>
    <w:rsid w:val="00447267"/>
    <w:rsid w:val="00450BC5"/>
    <w:rsid w:val="0046044C"/>
    <w:rsid w:val="00461989"/>
    <w:rsid w:val="004701DB"/>
    <w:rsid w:val="0047514D"/>
    <w:rsid w:val="0049031F"/>
    <w:rsid w:val="004A46CB"/>
    <w:rsid w:val="004B7A3B"/>
    <w:rsid w:val="004C2CBF"/>
    <w:rsid w:val="004D5E89"/>
    <w:rsid w:val="004E0D9D"/>
    <w:rsid w:val="004E78FC"/>
    <w:rsid w:val="004F40A1"/>
    <w:rsid w:val="00506701"/>
    <w:rsid w:val="00526CEF"/>
    <w:rsid w:val="0057569F"/>
    <w:rsid w:val="00587D74"/>
    <w:rsid w:val="005927E3"/>
    <w:rsid w:val="005B414A"/>
    <w:rsid w:val="005C70BC"/>
    <w:rsid w:val="005E127F"/>
    <w:rsid w:val="005E2474"/>
    <w:rsid w:val="005E5FA8"/>
    <w:rsid w:val="006136B0"/>
    <w:rsid w:val="006342C1"/>
    <w:rsid w:val="006641E6"/>
    <w:rsid w:val="006A61E8"/>
    <w:rsid w:val="006B506C"/>
    <w:rsid w:val="006B6F61"/>
    <w:rsid w:val="006D6491"/>
    <w:rsid w:val="006E2681"/>
    <w:rsid w:val="006F6A63"/>
    <w:rsid w:val="007072C5"/>
    <w:rsid w:val="00715E0D"/>
    <w:rsid w:val="00791134"/>
    <w:rsid w:val="00796325"/>
    <w:rsid w:val="007B6895"/>
    <w:rsid w:val="007D06D7"/>
    <w:rsid w:val="007D7D48"/>
    <w:rsid w:val="007E56EA"/>
    <w:rsid w:val="0082407E"/>
    <w:rsid w:val="00843212"/>
    <w:rsid w:val="0084623D"/>
    <w:rsid w:val="00857E10"/>
    <w:rsid w:val="00865895"/>
    <w:rsid w:val="00870C9C"/>
    <w:rsid w:val="0087628B"/>
    <w:rsid w:val="008851D1"/>
    <w:rsid w:val="008A7219"/>
    <w:rsid w:val="008B0C01"/>
    <w:rsid w:val="008D0D94"/>
    <w:rsid w:val="008D1691"/>
    <w:rsid w:val="008D4006"/>
    <w:rsid w:val="008E5412"/>
    <w:rsid w:val="008F325A"/>
    <w:rsid w:val="008F3C19"/>
    <w:rsid w:val="009132D0"/>
    <w:rsid w:val="00916EDF"/>
    <w:rsid w:val="009219D8"/>
    <w:rsid w:val="0092428C"/>
    <w:rsid w:val="009475B8"/>
    <w:rsid w:val="00961665"/>
    <w:rsid w:val="009630DA"/>
    <w:rsid w:val="009766EA"/>
    <w:rsid w:val="00986C26"/>
    <w:rsid w:val="009B48CF"/>
    <w:rsid w:val="009C45D4"/>
    <w:rsid w:val="009F69B1"/>
    <w:rsid w:val="00A1207B"/>
    <w:rsid w:val="00A13B3F"/>
    <w:rsid w:val="00A33CE1"/>
    <w:rsid w:val="00A41614"/>
    <w:rsid w:val="00A46D5B"/>
    <w:rsid w:val="00A63A7D"/>
    <w:rsid w:val="00A66A41"/>
    <w:rsid w:val="00A749E3"/>
    <w:rsid w:val="00A8629A"/>
    <w:rsid w:val="00A87601"/>
    <w:rsid w:val="00A96A24"/>
    <w:rsid w:val="00A9751A"/>
    <w:rsid w:val="00A97611"/>
    <w:rsid w:val="00AA15E6"/>
    <w:rsid w:val="00AA2C09"/>
    <w:rsid w:val="00AA7EC5"/>
    <w:rsid w:val="00AC317B"/>
    <w:rsid w:val="00AC6362"/>
    <w:rsid w:val="00AD2507"/>
    <w:rsid w:val="00AF0F84"/>
    <w:rsid w:val="00AF5832"/>
    <w:rsid w:val="00B01A0D"/>
    <w:rsid w:val="00B24C8A"/>
    <w:rsid w:val="00B306DA"/>
    <w:rsid w:val="00B32893"/>
    <w:rsid w:val="00B85572"/>
    <w:rsid w:val="00BA742F"/>
    <w:rsid w:val="00BB0559"/>
    <w:rsid w:val="00BB0A7A"/>
    <w:rsid w:val="00BC0637"/>
    <w:rsid w:val="00BD74CD"/>
    <w:rsid w:val="00BD7BB1"/>
    <w:rsid w:val="00BF04D5"/>
    <w:rsid w:val="00C14212"/>
    <w:rsid w:val="00C1702E"/>
    <w:rsid w:val="00C25EA7"/>
    <w:rsid w:val="00C269D1"/>
    <w:rsid w:val="00C32611"/>
    <w:rsid w:val="00C5369B"/>
    <w:rsid w:val="00C62EC4"/>
    <w:rsid w:val="00C84261"/>
    <w:rsid w:val="00CA5A70"/>
    <w:rsid w:val="00CB0AAC"/>
    <w:rsid w:val="00CB1DA6"/>
    <w:rsid w:val="00CC7CF9"/>
    <w:rsid w:val="00CE6621"/>
    <w:rsid w:val="00CF5A6F"/>
    <w:rsid w:val="00D029B1"/>
    <w:rsid w:val="00D10E34"/>
    <w:rsid w:val="00D235BE"/>
    <w:rsid w:val="00D303DC"/>
    <w:rsid w:val="00D53054"/>
    <w:rsid w:val="00D5522E"/>
    <w:rsid w:val="00D762C3"/>
    <w:rsid w:val="00D76425"/>
    <w:rsid w:val="00D93261"/>
    <w:rsid w:val="00DD3892"/>
    <w:rsid w:val="00DD5747"/>
    <w:rsid w:val="00DE344A"/>
    <w:rsid w:val="00DE55E7"/>
    <w:rsid w:val="00DF0B75"/>
    <w:rsid w:val="00E03ABD"/>
    <w:rsid w:val="00E0709A"/>
    <w:rsid w:val="00E07F36"/>
    <w:rsid w:val="00E10F87"/>
    <w:rsid w:val="00E33BB6"/>
    <w:rsid w:val="00E41593"/>
    <w:rsid w:val="00E5009C"/>
    <w:rsid w:val="00E623F8"/>
    <w:rsid w:val="00E62CE5"/>
    <w:rsid w:val="00E71D71"/>
    <w:rsid w:val="00E75B0C"/>
    <w:rsid w:val="00E77F8B"/>
    <w:rsid w:val="00E83614"/>
    <w:rsid w:val="00E979A5"/>
    <w:rsid w:val="00EA562C"/>
    <w:rsid w:val="00EB03D2"/>
    <w:rsid w:val="00EC5A76"/>
    <w:rsid w:val="00ED2FB5"/>
    <w:rsid w:val="00EF2127"/>
    <w:rsid w:val="00EF3A0F"/>
    <w:rsid w:val="00F11394"/>
    <w:rsid w:val="00F15F73"/>
    <w:rsid w:val="00F26E02"/>
    <w:rsid w:val="00F3222D"/>
    <w:rsid w:val="00F33C32"/>
    <w:rsid w:val="00F66AA3"/>
    <w:rsid w:val="00F75809"/>
    <w:rsid w:val="00FB12C9"/>
    <w:rsid w:val="00FB560A"/>
    <w:rsid w:val="00FC4C03"/>
    <w:rsid w:val="00FD2343"/>
    <w:rsid w:val="00FD5A01"/>
    <w:rsid w:val="00FE0135"/>
    <w:rsid w:val="00F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6ACDE4D"/>
  <w15:docId w15:val="{8AE0B15E-B4A6-4308-A79F-B975DCAB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C19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styleId="1">
    <w:name w:val="heading 1"/>
    <w:basedOn w:val="a"/>
    <w:next w:val="a"/>
    <w:link w:val="10"/>
    <w:qFormat/>
    <w:rsid w:val="0092428C"/>
    <w:pPr>
      <w:keepNext/>
      <w:outlineLvl w:val="0"/>
    </w:pPr>
    <w:rPr>
      <w:rFonts w:ascii="Arial" w:hAnsi="Arial" w:cs="Aharoni"/>
      <w:color w:val="003399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F3C19"/>
    <w:rPr>
      <w:b/>
      <w:bCs/>
    </w:rPr>
  </w:style>
  <w:style w:type="paragraph" w:styleId="a4">
    <w:name w:val="List Paragraph"/>
    <w:basedOn w:val="a"/>
    <w:uiPriority w:val="34"/>
    <w:qFormat/>
    <w:rsid w:val="008F3C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18DE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4318D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E83614"/>
    <w:pPr>
      <w:tabs>
        <w:tab w:val="center" w:pos="4680"/>
        <w:tab w:val="right" w:pos="9360"/>
      </w:tabs>
    </w:pPr>
  </w:style>
  <w:style w:type="character" w:customStyle="1" w:styleId="a8">
    <w:name w:val="כותרת עליונה תו"/>
    <w:basedOn w:val="a0"/>
    <w:link w:val="a7"/>
    <w:semiHidden/>
    <w:rsid w:val="00E83614"/>
    <w:rPr>
      <w:rFonts w:ascii="Times New Roman" w:eastAsia="Times New Roman" w:hAnsi="Times New Roman" w:cs="David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83614"/>
    <w:pPr>
      <w:tabs>
        <w:tab w:val="center" w:pos="4680"/>
        <w:tab w:val="right" w:pos="9360"/>
      </w:tabs>
    </w:pPr>
  </w:style>
  <w:style w:type="character" w:customStyle="1" w:styleId="aa">
    <w:name w:val="כותרת תחתונה תו"/>
    <w:basedOn w:val="a0"/>
    <w:link w:val="a9"/>
    <w:uiPriority w:val="99"/>
    <w:rsid w:val="00E83614"/>
    <w:rPr>
      <w:rFonts w:ascii="Times New Roman" w:eastAsia="Times New Roman" w:hAnsi="Times New Roman" w:cs="David"/>
      <w:sz w:val="24"/>
      <w:szCs w:val="24"/>
    </w:rPr>
  </w:style>
  <w:style w:type="character" w:styleId="Hyperlink">
    <w:name w:val="Hyperlink"/>
    <w:basedOn w:val="a0"/>
    <w:uiPriority w:val="99"/>
    <w:unhideWhenUsed/>
    <w:rsid w:val="00E83614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F0F84"/>
    <w:rPr>
      <w:color w:val="800080" w:themeColor="followedHyperlink"/>
      <w:u w:val="single"/>
    </w:rPr>
  </w:style>
  <w:style w:type="paragraph" w:customStyle="1" w:styleId="Body">
    <w:name w:val="Body"/>
    <w:rsid w:val="00EA562C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Arial Unicode MS" w:eastAsia="Arial Unicode MS" w:hAnsi="Arial Unicode MS" w:cs="Helvetica Neue" w:hint="cs"/>
      <w:color w:val="000000"/>
      <w:bdr w:val="nil"/>
      <w:lang w:val="ar-SA" w:bidi="ar-SA"/>
    </w:rPr>
  </w:style>
  <w:style w:type="numbering" w:customStyle="1" w:styleId="Numbered">
    <w:name w:val="Numbered"/>
    <w:rsid w:val="00EA562C"/>
    <w:pPr>
      <w:numPr>
        <w:numId w:val="1"/>
      </w:numPr>
    </w:pPr>
  </w:style>
  <w:style w:type="paragraph" w:customStyle="1" w:styleId="HeaderFooter">
    <w:name w:val="Header &amp; Footer"/>
    <w:rsid w:val="00EA56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bidi/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he-IL"/>
    </w:rPr>
  </w:style>
  <w:style w:type="character" w:styleId="ab">
    <w:name w:val="Subtle Emphasis"/>
    <w:basedOn w:val="a0"/>
    <w:uiPriority w:val="19"/>
    <w:qFormat/>
    <w:rsid w:val="00E33BB6"/>
    <w:rPr>
      <w:i/>
      <w:iCs/>
      <w:color w:val="404040" w:themeColor="text1" w:themeTint="BF"/>
    </w:rPr>
  </w:style>
  <w:style w:type="paragraph" w:styleId="ac">
    <w:name w:val="No Spacing"/>
    <w:qFormat/>
    <w:rsid w:val="00E33BB6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Noparagraphstyle">
    <w:name w:val="[No paragraph style]"/>
    <w:rsid w:val="005B414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 Pro" w:eastAsia="Times New Roman" w:hAnsi="Times New Roman" w:cs="WinSoft Pro"/>
      <w:color w:val="000000"/>
      <w:sz w:val="24"/>
      <w:szCs w:val="24"/>
    </w:rPr>
  </w:style>
  <w:style w:type="paragraph" w:customStyle="1" w:styleId="ad">
    <w:name w:val="תוכן"/>
    <w:basedOn w:val="a"/>
    <w:rsid w:val="005B414A"/>
    <w:pPr>
      <w:spacing w:before="120"/>
      <w:jc w:val="both"/>
    </w:pPr>
    <w:rPr>
      <w:noProof/>
      <w:w w:val="80"/>
      <w:sz w:val="28"/>
      <w:szCs w:val="28"/>
      <w:lang w:eastAsia="he-IL"/>
    </w:rPr>
  </w:style>
  <w:style w:type="table" w:styleId="ae">
    <w:name w:val="Table Grid"/>
    <w:basedOn w:val="a1"/>
    <w:uiPriority w:val="39"/>
    <w:rsid w:val="004751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92428C"/>
    <w:rPr>
      <w:rFonts w:ascii="Arial" w:eastAsia="Times New Roman" w:hAnsi="Arial" w:cs="Aharoni"/>
      <w:color w:val="003399"/>
      <w:sz w:val="28"/>
      <w:szCs w:val="28"/>
    </w:rPr>
  </w:style>
  <w:style w:type="character" w:customStyle="1" w:styleId="hps">
    <w:name w:val="hps"/>
    <w:basedOn w:val="a0"/>
    <w:rsid w:val="00C25EA7"/>
  </w:style>
  <w:style w:type="character" w:customStyle="1" w:styleId="shorttext">
    <w:name w:val="short_text"/>
    <w:basedOn w:val="a0"/>
    <w:rsid w:val="00C25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h@savion.huji.ac.i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anettbl@savion.huji.ac.i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ic\AppData\Local\Microsoft\Windows\Temporary%20Internet%20Files\Content.Outlook\XTKREVKG\&#1491;&#1507;%20&#1508;&#1497;&#1512;&#1502;&#1492;-%20&#1492;&#1502;&#1495;&#1500;&#1511;&#1492;%20&#1500;&#1492;&#1513;&#1514;&#1500;&#1502;&#1493;&#1497;&#1493;&#1514;%20&#1493;&#1500;&#1508;&#1497;&#1514;&#1493;&#1495;%20&#1502;&#1511;&#1510;&#1493;&#1506;&#1497;-&#1489;&#1497;&#1514;%20&#1492;&#1505;&#1508;&#1512;%20&#1500;&#1495;&#1497;&#1504;&#1493;&#1498;-&#1500;&#1493;&#1490;&#1493;%20&#1495;&#1491;&#1513;-%20&#1514;&#1489;&#1504;&#1497;&#151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65F60-FAD2-4541-8F3B-92192F9F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פירמה- המחלקה להשתלמויות ולפיתוח מקצועי-בית הספר לחינוך-לוגו חדש- תבנית</Template>
  <TotalTime>2</TotalTime>
  <Pages>3</Pages>
  <Words>781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</dc:creator>
  <cp:lastModifiedBy>Ashray Hish</cp:lastModifiedBy>
  <cp:revision>5</cp:revision>
  <cp:lastPrinted>2020-01-26T08:35:00Z</cp:lastPrinted>
  <dcterms:created xsi:type="dcterms:W3CDTF">2020-01-26T09:30:00Z</dcterms:created>
  <dcterms:modified xsi:type="dcterms:W3CDTF">2020-01-26T09:33:00Z</dcterms:modified>
</cp:coreProperties>
</file>